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1F" w:rsidRPr="00083106" w:rsidRDefault="0008511F" w:rsidP="00083106">
      <w:pPr>
        <w:pStyle w:val="Textoindependiente2"/>
        <w:tabs>
          <w:tab w:val="clear" w:pos="720"/>
          <w:tab w:val="clear" w:pos="1440"/>
          <w:tab w:val="clear" w:pos="2160"/>
          <w:tab w:val="clear" w:pos="2880"/>
          <w:tab w:val="clear" w:pos="8504"/>
          <w:tab w:val="right" w:leader="hyphen" w:pos="6237"/>
          <w:tab w:val="right" w:leader="hyphen" w:pos="8675"/>
        </w:tabs>
        <w:spacing w:line="240" w:lineRule="auto"/>
        <w:rPr>
          <w:sz w:val="22"/>
          <w:szCs w:val="22"/>
        </w:rPr>
      </w:pPr>
      <w:bookmarkStart w:id="0" w:name="_GoBack"/>
      <w:bookmarkEnd w:id="0"/>
      <w:r w:rsidRPr="00083106">
        <w:rPr>
          <w:sz w:val="22"/>
          <w:szCs w:val="22"/>
        </w:rPr>
        <w:t>ESCRITURA P</w:t>
      </w:r>
      <w:r w:rsidR="001548F4" w:rsidRPr="00083106">
        <w:rPr>
          <w:sz w:val="22"/>
          <w:szCs w:val="22"/>
        </w:rPr>
        <w:t>Ú</w:t>
      </w:r>
      <w:r w:rsidRPr="00083106">
        <w:rPr>
          <w:sz w:val="22"/>
          <w:szCs w:val="22"/>
        </w:rPr>
        <w:t>BLICA N</w:t>
      </w:r>
      <w:r w:rsidR="001548F4" w:rsidRPr="00083106">
        <w:rPr>
          <w:sz w:val="22"/>
          <w:szCs w:val="22"/>
        </w:rPr>
        <w:t>Ú</w:t>
      </w:r>
      <w:r w:rsidRPr="00083106">
        <w:rPr>
          <w:sz w:val="22"/>
          <w:szCs w:val="22"/>
        </w:rPr>
        <w:t>MERO:</w:t>
      </w:r>
    </w:p>
    <w:p w:rsidR="0008511F" w:rsidRPr="00083106" w:rsidRDefault="0008511F" w:rsidP="00083106">
      <w:pPr>
        <w:pStyle w:val="Textoindependiente2"/>
        <w:tabs>
          <w:tab w:val="clear" w:pos="720"/>
          <w:tab w:val="clear" w:pos="1440"/>
          <w:tab w:val="clear" w:pos="2160"/>
          <w:tab w:val="clear" w:pos="2880"/>
          <w:tab w:val="clear" w:pos="8504"/>
          <w:tab w:val="right" w:leader="hyphen" w:pos="6237"/>
          <w:tab w:val="right" w:leader="hyphen" w:pos="8675"/>
        </w:tabs>
        <w:spacing w:line="240" w:lineRule="auto"/>
        <w:rPr>
          <w:sz w:val="22"/>
          <w:szCs w:val="22"/>
        </w:rPr>
      </w:pPr>
      <w:r w:rsidRPr="00083106">
        <w:rPr>
          <w:sz w:val="22"/>
          <w:szCs w:val="22"/>
        </w:rPr>
        <w:t xml:space="preserve">OTORGADA EN LA </w:t>
      </w:r>
      <w:r w:rsidR="00992434" w:rsidRPr="00083106">
        <w:rPr>
          <w:sz w:val="22"/>
          <w:szCs w:val="22"/>
        </w:rPr>
        <w:t>NOTARIA _________ (____</w:t>
      </w:r>
      <w:r w:rsidR="00A338EE" w:rsidRPr="00083106">
        <w:rPr>
          <w:sz w:val="22"/>
          <w:szCs w:val="22"/>
        </w:rPr>
        <w:t>)</w:t>
      </w:r>
      <w:r w:rsidRPr="00083106">
        <w:rPr>
          <w:sz w:val="22"/>
          <w:szCs w:val="22"/>
        </w:rPr>
        <w:t xml:space="preserve"> DEL CIRCULO DE </w:t>
      </w:r>
      <w:r w:rsidR="00992434" w:rsidRPr="00083106">
        <w:rPr>
          <w:sz w:val="22"/>
          <w:szCs w:val="22"/>
        </w:rPr>
        <w:t>_______</w:t>
      </w:r>
    </w:p>
    <w:p w:rsidR="0008511F" w:rsidRPr="00083106" w:rsidRDefault="0008511F" w:rsidP="00083106">
      <w:pPr>
        <w:pStyle w:val="Textoindependiente2"/>
        <w:tabs>
          <w:tab w:val="clear" w:pos="720"/>
          <w:tab w:val="clear" w:pos="1440"/>
          <w:tab w:val="clear" w:pos="2160"/>
          <w:tab w:val="clear" w:pos="2880"/>
          <w:tab w:val="clear" w:pos="8504"/>
          <w:tab w:val="right" w:leader="hyphen" w:pos="6237"/>
          <w:tab w:val="right" w:leader="hyphen" w:pos="8675"/>
        </w:tabs>
        <w:spacing w:line="240" w:lineRule="auto"/>
        <w:rPr>
          <w:sz w:val="22"/>
          <w:szCs w:val="22"/>
        </w:rPr>
      </w:pPr>
      <w:r w:rsidRPr="00083106">
        <w:rPr>
          <w:sz w:val="22"/>
          <w:szCs w:val="22"/>
        </w:rPr>
        <w:t>FECHA DE OTORGAMIENTO:</w:t>
      </w:r>
      <w:r w:rsidR="00D16623" w:rsidRPr="00083106">
        <w:rPr>
          <w:sz w:val="22"/>
          <w:szCs w:val="22"/>
        </w:rPr>
        <w:t xml:space="preserve"> _________</w:t>
      </w:r>
    </w:p>
    <w:p w:rsidR="0008511F" w:rsidRPr="00083106" w:rsidRDefault="0008511F" w:rsidP="00083106">
      <w:pPr>
        <w:pStyle w:val="Textoindependiente2"/>
        <w:tabs>
          <w:tab w:val="clear" w:pos="720"/>
          <w:tab w:val="clear" w:pos="1440"/>
          <w:tab w:val="clear" w:pos="2160"/>
          <w:tab w:val="clear" w:pos="2880"/>
          <w:tab w:val="clear" w:pos="8504"/>
          <w:tab w:val="right" w:leader="hyphen" w:pos="6237"/>
          <w:tab w:val="right" w:leader="hyphen" w:pos="8675"/>
        </w:tabs>
        <w:spacing w:line="240" w:lineRule="auto"/>
        <w:rPr>
          <w:sz w:val="22"/>
          <w:szCs w:val="22"/>
        </w:rPr>
      </w:pPr>
      <w:r w:rsidRPr="00083106">
        <w:rPr>
          <w:sz w:val="22"/>
          <w:szCs w:val="22"/>
        </w:rPr>
        <w:t>DEL AÑO DOS MIL</w:t>
      </w:r>
      <w:r w:rsidR="00A75419" w:rsidRPr="00083106">
        <w:rPr>
          <w:sz w:val="22"/>
          <w:szCs w:val="22"/>
        </w:rPr>
        <w:t xml:space="preserve"> TRECE</w:t>
      </w:r>
      <w:r w:rsidRPr="00083106">
        <w:rPr>
          <w:sz w:val="22"/>
          <w:szCs w:val="22"/>
        </w:rPr>
        <w:t xml:space="preserve"> (2.0</w:t>
      </w:r>
      <w:r w:rsidR="00A75419" w:rsidRPr="00083106">
        <w:rPr>
          <w:sz w:val="22"/>
          <w:szCs w:val="22"/>
        </w:rPr>
        <w:t>13</w:t>
      </w:r>
      <w:r w:rsidR="005F4BDE" w:rsidRPr="00083106">
        <w:rPr>
          <w:sz w:val="22"/>
          <w:szCs w:val="22"/>
        </w:rPr>
        <w:t>)</w:t>
      </w:r>
      <w:r w:rsidRPr="00083106">
        <w:rPr>
          <w:sz w:val="22"/>
          <w:szCs w:val="22"/>
        </w:rPr>
        <w:t xml:space="preserve">   </w:t>
      </w:r>
    </w:p>
    <w:p w:rsidR="00A75419" w:rsidRPr="00083106" w:rsidRDefault="00A75419" w:rsidP="00083106">
      <w:pPr>
        <w:widowControl w:val="0"/>
        <w:rPr>
          <w:rFonts w:ascii="Verdana" w:hAnsi="Verdana" w:cs="Arial"/>
          <w:sz w:val="22"/>
          <w:szCs w:val="22"/>
          <w:lang w:val="es-ES_tradnl"/>
        </w:rPr>
      </w:pPr>
    </w:p>
    <w:p w:rsidR="00A75419" w:rsidRPr="00083106" w:rsidRDefault="00A75419" w:rsidP="00083106">
      <w:pPr>
        <w:widowControl w:val="0"/>
        <w:rPr>
          <w:rFonts w:ascii="Verdana" w:hAnsi="Verdana" w:cs="Arial"/>
          <w:b/>
          <w:sz w:val="22"/>
          <w:szCs w:val="22"/>
          <w:lang w:val="es-CO"/>
        </w:rPr>
      </w:pPr>
      <w:r w:rsidRPr="00217E66">
        <w:rPr>
          <w:rFonts w:ascii="Verdana" w:hAnsi="Verdana" w:cs="Arial"/>
          <w:b/>
          <w:sz w:val="22"/>
          <w:szCs w:val="22"/>
          <w:u w:val="single"/>
          <w:lang w:val="es-CO"/>
        </w:rPr>
        <w:t>CÓDIGO 0125.</w:t>
      </w:r>
      <w:r w:rsidRPr="00083106">
        <w:rPr>
          <w:rFonts w:ascii="Verdana" w:hAnsi="Verdana" w:cs="Arial"/>
          <w:b/>
          <w:sz w:val="22"/>
          <w:szCs w:val="22"/>
          <w:lang w:val="es-CO"/>
        </w:rPr>
        <w:t xml:space="preserve"> TRANSFERENCIA DE DOMINIO A TITULO DE COMPRAVENTA. ($______________).</w:t>
      </w:r>
    </w:p>
    <w:p w:rsidR="00A75419" w:rsidRDefault="00217E66" w:rsidP="00083106">
      <w:pPr>
        <w:widowControl w:val="0"/>
        <w:rPr>
          <w:rFonts w:ascii="Verdana" w:hAnsi="Verdana" w:cs="Arial"/>
          <w:b/>
          <w:sz w:val="22"/>
          <w:szCs w:val="22"/>
          <w:lang w:val="es-CO"/>
        </w:rPr>
      </w:pPr>
      <w:r>
        <w:rPr>
          <w:rFonts w:ascii="Verdana" w:hAnsi="Verdana" w:cs="Arial"/>
          <w:b/>
          <w:sz w:val="22"/>
          <w:szCs w:val="22"/>
          <w:u w:val="single"/>
          <w:lang w:val="es-CO"/>
        </w:rPr>
        <w:t>CÓ</w:t>
      </w:r>
      <w:r w:rsidR="00A75419" w:rsidRPr="00217E66">
        <w:rPr>
          <w:rFonts w:ascii="Verdana" w:hAnsi="Verdana" w:cs="Arial"/>
          <w:b/>
          <w:sz w:val="22"/>
          <w:szCs w:val="22"/>
          <w:u w:val="single"/>
          <w:lang w:val="es-CO"/>
        </w:rPr>
        <w:t>DIGO 0362.</w:t>
      </w:r>
      <w:r w:rsidR="00A75419" w:rsidRPr="00083106">
        <w:rPr>
          <w:rFonts w:ascii="Verdana" w:hAnsi="Verdana" w:cs="Arial"/>
          <w:b/>
          <w:sz w:val="22"/>
          <w:szCs w:val="22"/>
          <w:lang w:val="es-CO"/>
        </w:rPr>
        <w:t xml:space="preserve"> PROHIBICIÓN DE TRANSFERENCIA </w:t>
      </w:r>
      <w:r>
        <w:rPr>
          <w:rFonts w:ascii="Verdana" w:hAnsi="Verdana" w:cs="Arial"/>
          <w:b/>
          <w:sz w:val="22"/>
          <w:szCs w:val="22"/>
          <w:lang w:val="es-CO"/>
        </w:rPr>
        <w:t xml:space="preserve">“ART. 21 LEY 1537 DE 2012 QUE MODIFICÓ EL ART. 8 DE LA LEY 3 DE 1991” </w:t>
      </w:r>
      <w:r w:rsidR="00A75419" w:rsidRPr="00083106">
        <w:rPr>
          <w:rFonts w:ascii="Verdana" w:hAnsi="Verdana" w:cs="Arial"/>
          <w:b/>
          <w:sz w:val="22"/>
          <w:szCs w:val="22"/>
          <w:lang w:val="es-CO"/>
        </w:rPr>
        <w:t>$0.00.</w:t>
      </w:r>
    </w:p>
    <w:p w:rsidR="00217E66" w:rsidRPr="00083106" w:rsidRDefault="00217E66" w:rsidP="00083106">
      <w:pPr>
        <w:widowControl w:val="0"/>
        <w:rPr>
          <w:rFonts w:ascii="Verdana" w:hAnsi="Verdana" w:cs="Arial"/>
          <w:b/>
          <w:sz w:val="22"/>
          <w:szCs w:val="22"/>
          <w:lang w:val="es-CO"/>
        </w:rPr>
      </w:pPr>
      <w:r>
        <w:rPr>
          <w:rFonts w:ascii="Verdana" w:hAnsi="Verdana" w:cs="Arial"/>
          <w:b/>
          <w:sz w:val="22"/>
          <w:szCs w:val="22"/>
          <w:u w:val="single"/>
          <w:lang w:val="es-CO"/>
        </w:rPr>
        <w:t>CÓ</w:t>
      </w:r>
      <w:r w:rsidRPr="00217E66">
        <w:rPr>
          <w:rFonts w:ascii="Verdana" w:hAnsi="Verdana" w:cs="Arial"/>
          <w:b/>
          <w:sz w:val="22"/>
          <w:szCs w:val="22"/>
          <w:u w:val="single"/>
          <w:lang w:val="es-CO"/>
        </w:rPr>
        <w:t>DIGO 0369.</w:t>
      </w:r>
      <w:r>
        <w:rPr>
          <w:rFonts w:ascii="Verdana" w:hAnsi="Verdana" w:cs="Arial"/>
          <w:b/>
          <w:sz w:val="22"/>
          <w:szCs w:val="22"/>
          <w:lang w:val="es-CO"/>
        </w:rPr>
        <w:t xml:space="preserve"> DERECHO DE PREFERENCIA “ART. 21 LEY 1537 DE 2012 QUE MODIFICÓ EL ART. 8 DE LA LEY 3 DE 1991”. </w:t>
      </w:r>
      <w:r w:rsidRPr="00083106">
        <w:rPr>
          <w:rFonts w:ascii="Verdana" w:hAnsi="Verdana" w:cs="Arial"/>
          <w:b/>
          <w:sz w:val="22"/>
          <w:szCs w:val="22"/>
          <w:lang w:val="es-CO"/>
        </w:rPr>
        <w:t>$0.00.</w:t>
      </w:r>
    </w:p>
    <w:p w:rsidR="00A75419" w:rsidRPr="00083106" w:rsidRDefault="00A75419" w:rsidP="00083106">
      <w:pPr>
        <w:widowControl w:val="0"/>
        <w:rPr>
          <w:rFonts w:ascii="Verdana" w:hAnsi="Verdana" w:cs="Arial"/>
          <w:b/>
          <w:sz w:val="22"/>
          <w:szCs w:val="22"/>
          <w:lang w:val="es-CO"/>
        </w:rPr>
      </w:pPr>
      <w:r w:rsidRPr="00217E66">
        <w:rPr>
          <w:rFonts w:ascii="Verdana" w:hAnsi="Verdana" w:cs="Arial"/>
          <w:b/>
          <w:sz w:val="22"/>
          <w:szCs w:val="22"/>
          <w:u w:val="single"/>
          <w:lang w:val="es-CO"/>
        </w:rPr>
        <w:t>CÓDIGO 0315.</w:t>
      </w:r>
      <w:r w:rsidRPr="00083106">
        <w:rPr>
          <w:rFonts w:ascii="Verdana" w:hAnsi="Verdana" w:cs="Arial"/>
          <w:b/>
          <w:sz w:val="22"/>
          <w:szCs w:val="22"/>
          <w:lang w:val="es-CO"/>
        </w:rPr>
        <w:t xml:space="preserve"> CONSTITUCIÓN PATRIMONIO DE FAMILIA INEMBARGABLE $0.00. </w:t>
      </w:r>
    </w:p>
    <w:p w:rsidR="00A75419" w:rsidRPr="00083106" w:rsidRDefault="00A75419" w:rsidP="00083106">
      <w:pPr>
        <w:widowControl w:val="0"/>
        <w:rPr>
          <w:rFonts w:ascii="Verdana" w:hAnsi="Verdana" w:cs="Arial"/>
          <w:b/>
          <w:sz w:val="22"/>
          <w:szCs w:val="22"/>
        </w:rPr>
      </w:pPr>
      <w:r w:rsidRPr="00217E66">
        <w:rPr>
          <w:rFonts w:ascii="Verdana" w:hAnsi="Verdana" w:cs="Arial"/>
          <w:b/>
          <w:sz w:val="22"/>
          <w:szCs w:val="22"/>
          <w:u w:val="single"/>
          <w:lang w:val="es-CO"/>
        </w:rPr>
        <w:t>CÓDIGO 0304.</w:t>
      </w:r>
      <w:r w:rsidRPr="00083106">
        <w:rPr>
          <w:rFonts w:ascii="Verdana" w:hAnsi="Verdana" w:cs="Arial"/>
          <w:b/>
          <w:sz w:val="22"/>
          <w:szCs w:val="22"/>
          <w:lang w:val="es-CO"/>
        </w:rPr>
        <w:t xml:space="preserve"> AFECTACIÓN A VIVIENDA FAMILIAR $0.00</w:t>
      </w:r>
    </w:p>
    <w:p w:rsidR="00643A0A" w:rsidRPr="00083106" w:rsidRDefault="00643A0A" w:rsidP="00083106">
      <w:pPr>
        <w:widowControl w:val="0"/>
        <w:rPr>
          <w:rFonts w:ascii="Verdana" w:hAnsi="Verdana" w:cs="Arial"/>
          <w:b/>
          <w:sz w:val="22"/>
          <w:szCs w:val="22"/>
        </w:rPr>
      </w:pPr>
    </w:p>
    <w:p w:rsidR="007222B0" w:rsidRDefault="0008511F" w:rsidP="00083106">
      <w:pPr>
        <w:tabs>
          <w:tab w:val="right" w:leader="hyphen" w:pos="8675"/>
        </w:tabs>
        <w:suppressAutoHyphens/>
        <w:jc w:val="both"/>
        <w:rPr>
          <w:rFonts w:ascii="Verdana" w:hAnsi="Verdana"/>
          <w:b/>
          <w:bCs/>
          <w:spacing w:val="-3"/>
          <w:sz w:val="22"/>
          <w:szCs w:val="22"/>
          <w:lang w:val="es-ES_tradnl"/>
        </w:rPr>
      </w:pPr>
      <w:r w:rsidRPr="00083106">
        <w:rPr>
          <w:rFonts w:ascii="Verdana" w:hAnsi="Verdana"/>
          <w:b/>
          <w:bCs/>
          <w:spacing w:val="-3"/>
          <w:sz w:val="22"/>
          <w:szCs w:val="22"/>
          <w:lang w:val="es-ES_tradnl"/>
        </w:rPr>
        <w:t>OTORGANTES</w:t>
      </w:r>
      <w:r w:rsidR="00C266AA" w:rsidRPr="00083106">
        <w:rPr>
          <w:rFonts w:ascii="Verdana" w:hAnsi="Verdana"/>
          <w:b/>
          <w:bCs/>
          <w:spacing w:val="-3"/>
          <w:sz w:val="22"/>
          <w:szCs w:val="22"/>
          <w:lang w:val="es-ES_tradnl"/>
        </w:rPr>
        <w:t xml:space="preserve">: </w:t>
      </w:r>
    </w:p>
    <w:p w:rsidR="00C266AA" w:rsidRPr="00083106" w:rsidRDefault="00C266AA" w:rsidP="00083106">
      <w:pPr>
        <w:tabs>
          <w:tab w:val="right" w:leader="hyphen" w:pos="8675"/>
        </w:tabs>
        <w:suppressAutoHyphens/>
        <w:jc w:val="both"/>
        <w:rPr>
          <w:rFonts w:ascii="Verdana" w:hAnsi="Verdana"/>
          <w:b/>
          <w:bCs/>
          <w:spacing w:val="-3"/>
          <w:sz w:val="22"/>
          <w:szCs w:val="22"/>
          <w:lang w:val="es-ES_tradnl"/>
        </w:rPr>
      </w:pPr>
      <w:r w:rsidRPr="00083106">
        <w:rPr>
          <w:rFonts w:ascii="Verdana" w:hAnsi="Verdana"/>
          <w:b/>
          <w:bCs/>
          <w:spacing w:val="-3"/>
          <w:sz w:val="22"/>
          <w:szCs w:val="22"/>
          <w:lang w:val="es-ES_tradnl"/>
        </w:rPr>
        <w:t>__________________</w:t>
      </w:r>
      <w:r w:rsidR="001A3841" w:rsidRPr="00083106">
        <w:rPr>
          <w:rFonts w:ascii="Verdana" w:hAnsi="Verdana"/>
          <w:b/>
          <w:bCs/>
          <w:spacing w:val="-3"/>
          <w:sz w:val="22"/>
          <w:szCs w:val="22"/>
          <w:lang w:val="es-ES_tradnl"/>
        </w:rPr>
        <w:t xml:space="preserve"> NIT _________</w:t>
      </w:r>
      <w:r w:rsidRPr="00083106">
        <w:rPr>
          <w:rFonts w:ascii="Verdana" w:hAnsi="Verdana"/>
          <w:b/>
          <w:bCs/>
          <w:spacing w:val="-3"/>
          <w:sz w:val="22"/>
          <w:szCs w:val="22"/>
          <w:lang w:val="es-ES_tradnl"/>
        </w:rPr>
        <w:t>: VENDEDOR</w:t>
      </w:r>
    </w:p>
    <w:p w:rsidR="00B643D5" w:rsidRPr="00083106" w:rsidRDefault="00C266AA" w:rsidP="00083106">
      <w:pPr>
        <w:tabs>
          <w:tab w:val="right" w:leader="hyphen" w:pos="8675"/>
        </w:tabs>
        <w:suppressAutoHyphens/>
        <w:jc w:val="both"/>
        <w:rPr>
          <w:rFonts w:ascii="Verdana" w:hAnsi="Verdana"/>
          <w:b/>
          <w:bCs/>
          <w:spacing w:val="-3"/>
          <w:sz w:val="22"/>
          <w:szCs w:val="22"/>
          <w:lang w:val="es-ES_tradnl"/>
        </w:rPr>
      </w:pPr>
      <w:r w:rsidRPr="00083106">
        <w:rPr>
          <w:rFonts w:ascii="Verdana" w:hAnsi="Verdana"/>
          <w:b/>
          <w:bCs/>
          <w:spacing w:val="-3"/>
          <w:sz w:val="22"/>
          <w:szCs w:val="22"/>
          <w:lang w:val="es-ES_tradnl"/>
        </w:rPr>
        <w:t>FIDUCIARIA BOGOTA</w:t>
      </w:r>
      <w:r w:rsidR="001A3841" w:rsidRPr="00083106">
        <w:rPr>
          <w:rFonts w:ascii="Verdana" w:hAnsi="Verdana"/>
          <w:b/>
          <w:bCs/>
          <w:spacing w:val="-3"/>
          <w:sz w:val="22"/>
          <w:szCs w:val="22"/>
          <w:lang w:val="es-ES_tradnl"/>
        </w:rPr>
        <w:t xml:space="preserve"> </w:t>
      </w:r>
      <w:r w:rsidR="00C14D17" w:rsidRPr="00083106">
        <w:rPr>
          <w:rFonts w:ascii="Verdana" w:hAnsi="Verdana"/>
          <w:b/>
          <w:bCs/>
          <w:spacing w:val="-3"/>
          <w:sz w:val="22"/>
          <w:szCs w:val="22"/>
          <w:lang w:val="es-ES_tradnl"/>
        </w:rPr>
        <w:t xml:space="preserve">S.A. </w:t>
      </w:r>
      <w:r w:rsidR="001A3841" w:rsidRPr="00083106">
        <w:rPr>
          <w:rFonts w:ascii="Verdana" w:hAnsi="Verdana"/>
          <w:b/>
          <w:bCs/>
          <w:spacing w:val="-3"/>
          <w:sz w:val="22"/>
          <w:szCs w:val="22"/>
          <w:lang w:val="es-ES_tradnl"/>
        </w:rPr>
        <w:t>VOCERA DEL FIDE</w:t>
      </w:r>
      <w:r w:rsidR="003A2B52">
        <w:rPr>
          <w:rFonts w:ascii="Verdana" w:hAnsi="Verdana"/>
          <w:b/>
          <w:bCs/>
          <w:spacing w:val="-3"/>
          <w:sz w:val="22"/>
          <w:szCs w:val="22"/>
          <w:lang w:val="es-ES_tradnl"/>
        </w:rPr>
        <w:t>I</w:t>
      </w:r>
      <w:r w:rsidR="001A3841" w:rsidRPr="00083106">
        <w:rPr>
          <w:rFonts w:ascii="Verdana" w:hAnsi="Verdana"/>
          <w:b/>
          <w:bCs/>
          <w:spacing w:val="-3"/>
          <w:sz w:val="22"/>
          <w:szCs w:val="22"/>
          <w:lang w:val="es-ES_tradnl"/>
        </w:rPr>
        <w:t>COMISO PROGRAMA DE VIVIENDA GRATUITA NIT 830.055.897 - 7: COMPRADOR</w:t>
      </w:r>
      <w:r w:rsidRPr="00083106">
        <w:rPr>
          <w:rFonts w:ascii="Verdana" w:hAnsi="Verdana"/>
          <w:b/>
          <w:bCs/>
          <w:spacing w:val="-3"/>
          <w:sz w:val="22"/>
          <w:szCs w:val="22"/>
          <w:lang w:val="es-ES_tradnl"/>
        </w:rPr>
        <w:t xml:space="preserve"> </w:t>
      </w:r>
    </w:p>
    <w:p w:rsidR="00FE1F2C" w:rsidRPr="00083106" w:rsidRDefault="00FE1F2C" w:rsidP="00083106">
      <w:pPr>
        <w:tabs>
          <w:tab w:val="right" w:pos="8675"/>
        </w:tabs>
        <w:suppressAutoHyphens/>
        <w:jc w:val="both"/>
        <w:rPr>
          <w:rFonts w:ascii="Verdana" w:hAnsi="Verdana"/>
          <w:b/>
          <w:bCs/>
          <w:spacing w:val="-3"/>
          <w:sz w:val="22"/>
          <w:szCs w:val="22"/>
          <w:lang w:val="es-ES_tradnl"/>
        </w:rPr>
      </w:pPr>
    </w:p>
    <w:p w:rsidR="00FE1F2C" w:rsidRPr="00083106" w:rsidRDefault="00FE1F2C" w:rsidP="00083106">
      <w:pPr>
        <w:tabs>
          <w:tab w:val="right" w:pos="8675"/>
        </w:tabs>
        <w:suppressAutoHyphens/>
        <w:jc w:val="both"/>
        <w:rPr>
          <w:rFonts w:ascii="Verdana" w:hAnsi="Verdana"/>
          <w:b/>
          <w:bCs/>
          <w:spacing w:val="-3"/>
          <w:sz w:val="22"/>
          <w:szCs w:val="22"/>
          <w:lang w:val="es-ES_tradnl"/>
        </w:rPr>
      </w:pPr>
      <w:r w:rsidRPr="00083106">
        <w:rPr>
          <w:rFonts w:ascii="Verdana" w:hAnsi="Verdana"/>
          <w:b/>
          <w:bCs/>
          <w:spacing w:val="-3"/>
          <w:sz w:val="22"/>
          <w:szCs w:val="22"/>
          <w:lang w:val="es-ES_tradnl"/>
        </w:rPr>
        <w:t xml:space="preserve">INMUEBLE OBJETO DEL ACTO:  _______________________________ </w:t>
      </w:r>
      <w:r w:rsidRPr="00083106">
        <w:rPr>
          <w:rFonts w:ascii="Verdana" w:hAnsi="Verdana" w:cs="Arial"/>
          <w:b/>
          <w:bCs/>
          <w:spacing w:val="-2"/>
          <w:sz w:val="22"/>
          <w:szCs w:val="22"/>
        </w:rPr>
        <w:t>ubicado en la actual nomenclatura urbana del municipio de ___________ Departamento ________________________.</w:t>
      </w:r>
    </w:p>
    <w:p w:rsidR="00FE1F2C" w:rsidRPr="00083106" w:rsidRDefault="00FE1F2C" w:rsidP="00083106">
      <w:pPr>
        <w:tabs>
          <w:tab w:val="right" w:leader="hyphen" w:pos="8675"/>
        </w:tabs>
        <w:suppressAutoHyphens/>
        <w:jc w:val="both"/>
        <w:rPr>
          <w:rFonts w:ascii="Verdana" w:hAnsi="Verdana"/>
          <w:b/>
          <w:bCs/>
          <w:spacing w:val="-3"/>
          <w:sz w:val="22"/>
          <w:szCs w:val="22"/>
          <w:lang w:val="es-ES_tradnl"/>
        </w:rPr>
      </w:pPr>
    </w:p>
    <w:p w:rsidR="00FE1F2C" w:rsidRPr="00083106" w:rsidRDefault="00FE1F2C" w:rsidP="00083106">
      <w:pPr>
        <w:tabs>
          <w:tab w:val="right" w:leader="hyphen" w:pos="8675"/>
        </w:tabs>
        <w:suppressAutoHyphens/>
        <w:jc w:val="both"/>
        <w:rPr>
          <w:rFonts w:ascii="Verdana" w:hAnsi="Verdana"/>
          <w:b/>
          <w:bCs/>
          <w:spacing w:val="-3"/>
          <w:sz w:val="22"/>
          <w:szCs w:val="22"/>
          <w:lang w:val="es-ES_tradnl"/>
        </w:rPr>
      </w:pPr>
      <w:r w:rsidRPr="00083106">
        <w:rPr>
          <w:rFonts w:ascii="Verdana" w:hAnsi="Verdana"/>
          <w:b/>
          <w:bCs/>
          <w:spacing w:val="-3"/>
          <w:sz w:val="22"/>
          <w:szCs w:val="22"/>
          <w:lang w:val="es-ES_tradnl"/>
        </w:rPr>
        <w:t>MATRICULAS INMOBILIARIAS: ________________.</w:t>
      </w:r>
    </w:p>
    <w:p w:rsidR="00FE1F2C" w:rsidRPr="00083106" w:rsidRDefault="00FE1F2C" w:rsidP="00083106">
      <w:pPr>
        <w:tabs>
          <w:tab w:val="right" w:leader="hyphen" w:pos="8675"/>
        </w:tabs>
        <w:suppressAutoHyphens/>
        <w:jc w:val="both"/>
        <w:rPr>
          <w:rFonts w:ascii="Verdana" w:hAnsi="Verdana"/>
          <w:b/>
          <w:bCs/>
          <w:spacing w:val="-3"/>
          <w:sz w:val="22"/>
          <w:szCs w:val="22"/>
          <w:lang w:val="es-ES_tradnl"/>
        </w:rPr>
      </w:pPr>
      <w:r w:rsidRPr="00083106">
        <w:rPr>
          <w:rFonts w:ascii="Verdana" w:hAnsi="Verdana"/>
          <w:b/>
          <w:bCs/>
          <w:spacing w:val="-3"/>
          <w:sz w:val="22"/>
          <w:szCs w:val="22"/>
          <w:lang w:val="es-ES_tradnl"/>
        </w:rPr>
        <w:t xml:space="preserve">REFERENCIA CATASTRAL: ___________________. </w:t>
      </w:r>
    </w:p>
    <w:p w:rsidR="00F36753" w:rsidRPr="00083106" w:rsidRDefault="00F36753" w:rsidP="00083106">
      <w:pPr>
        <w:tabs>
          <w:tab w:val="right" w:leader="hyphen" w:pos="8675"/>
        </w:tabs>
        <w:suppressAutoHyphens/>
        <w:rPr>
          <w:rFonts w:ascii="Verdana" w:hAnsi="Verdana"/>
          <w:b/>
          <w:bCs/>
          <w:spacing w:val="-3"/>
          <w:sz w:val="22"/>
          <w:szCs w:val="22"/>
          <w:lang w:val="es-ES_tradnl"/>
        </w:rPr>
      </w:pPr>
    </w:p>
    <w:p w:rsidR="00083106" w:rsidRDefault="00083106" w:rsidP="00083106">
      <w:pPr>
        <w:tabs>
          <w:tab w:val="right" w:leader="hyphen" w:pos="8675"/>
        </w:tabs>
        <w:suppressAutoHyphens/>
        <w:jc w:val="center"/>
        <w:rPr>
          <w:rFonts w:ascii="Verdana" w:hAnsi="Verdana"/>
          <w:b/>
          <w:bCs/>
          <w:spacing w:val="-3"/>
          <w:sz w:val="22"/>
          <w:szCs w:val="22"/>
          <w:lang w:val="es-ES_tradnl"/>
        </w:rPr>
      </w:pPr>
    </w:p>
    <w:p w:rsidR="0008511F" w:rsidRPr="00083106" w:rsidRDefault="0008511F" w:rsidP="00083106">
      <w:pPr>
        <w:tabs>
          <w:tab w:val="right" w:leader="hyphen" w:pos="8675"/>
        </w:tabs>
        <w:suppressAutoHyphens/>
        <w:jc w:val="center"/>
        <w:rPr>
          <w:rFonts w:ascii="Verdana" w:hAnsi="Verdana"/>
          <w:b/>
          <w:bCs/>
          <w:spacing w:val="-3"/>
          <w:sz w:val="22"/>
          <w:szCs w:val="22"/>
          <w:lang w:val="es-ES_tradnl"/>
        </w:rPr>
      </w:pPr>
      <w:r w:rsidRPr="00083106">
        <w:rPr>
          <w:rFonts w:ascii="Verdana" w:hAnsi="Verdana"/>
          <w:b/>
          <w:bCs/>
          <w:spacing w:val="-3"/>
          <w:sz w:val="22"/>
          <w:szCs w:val="22"/>
          <w:lang w:val="es-ES_tradnl"/>
        </w:rPr>
        <w:t>* * * * * * * * * *</w:t>
      </w:r>
    </w:p>
    <w:p w:rsidR="00083106" w:rsidRDefault="00083106" w:rsidP="00083106">
      <w:pPr>
        <w:tabs>
          <w:tab w:val="right" w:leader="hyphen" w:pos="8675"/>
        </w:tabs>
        <w:suppressAutoHyphens/>
        <w:jc w:val="both"/>
        <w:rPr>
          <w:rFonts w:ascii="Verdana" w:hAnsi="Verdana"/>
          <w:spacing w:val="-3"/>
          <w:sz w:val="22"/>
          <w:szCs w:val="22"/>
          <w:lang w:val="es-ES_tradnl"/>
        </w:rPr>
      </w:pPr>
    </w:p>
    <w:p w:rsidR="00741169" w:rsidRPr="00083106" w:rsidRDefault="0008511F" w:rsidP="00083106">
      <w:pPr>
        <w:tabs>
          <w:tab w:val="right" w:leader="hyphen" w:pos="8675"/>
        </w:tabs>
        <w:suppressAutoHyphens/>
        <w:jc w:val="both"/>
        <w:rPr>
          <w:rFonts w:ascii="Verdana" w:hAnsi="Verdana"/>
          <w:b/>
          <w:bCs/>
          <w:spacing w:val="-3"/>
          <w:sz w:val="22"/>
          <w:szCs w:val="22"/>
          <w:lang w:val="es-ES_tradnl"/>
        </w:rPr>
      </w:pPr>
      <w:r w:rsidRPr="00083106">
        <w:rPr>
          <w:rFonts w:ascii="Verdana" w:hAnsi="Verdana"/>
          <w:spacing w:val="-3"/>
          <w:sz w:val="22"/>
          <w:szCs w:val="22"/>
          <w:lang w:val="es-ES_tradnl"/>
        </w:rPr>
        <w:t xml:space="preserve">En la ciudad de </w:t>
      </w:r>
      <w:r w:rsidR="007023B3" w:rsidRPr="00083106">
        <w:rPr>
          <w:rFonts w:ascii="Verdana" w:hAnsi="Verdana"/>
          <w:spacing w:val="-3"/>
          <w:sz w:val="22"/>
          <w:szCs w:val="22"/>
          <w:lang w:val="es-ES_tradnl"/>
        </w:rPr>
        <w:t>::::::::::::::::</w:t>
      </w:r>
      <w:r w:rsidRPr="00083106">
        <w:rPr>
          <w:rFonts w:ascii="Verdana" w:hAnsi="Verdana"/>
          <w:spacing w:val="-3"/>
          <w:sz w:val="22"/>
          <w:szCs w:val="22"/>
          <w:lang w:val="es-ES_tradnl"/>
        </w:rPr>
        <w:t xml:space="preserve">, Departamento de </w:t>
      </w:r>
      <w:r w:rsidR="001725DB" w:rsidRPr="00083106">
        <w:rPr>
          <w:rFonts w:ascii="Verdana" w:hAnsi="Verdana"/>
          <w:spacing w:val="-3"/>
          <w:sz w:val="22"/>
          <w:szCs w:val="22"/>
          <w:lang w:val="es-ES_tradnl"/>
        </w:rPr>
        <w:t>________________________________</w:t>
      </w:r>
      <w:r w:rsidRPr="00083106">
        <w:rPr>
          <w:rFonts w:ascii="Verdana" w:hAnsi="Verdana"/>
          <w:spacing w:val="-3"/>
          <w:sz w:val="22"/>
          <w:szCs w:val="22"/>
          <w:lang w:val="es-ES_tradnl"/>
        </w:rPr>
        <w:t xml:space="preserve">, República de Colombia, donde está ubicada la </w:t>
      </w:r>
      <w:r w:rsidR="00AA33BC" w:rsidRPr="00083106">
        <w:rPr>
          <w:rFonts w:ascii="Verdana" w:hAnsi="Verdana"/>
          <w:b/>
          <w:bCs/>
          <w:spacing w:val="-3"/>
          <w:sz w:val="22"/>
          <w:szCs w:val="22"/>
          <w:lang w:val="es-ES_tradnl"/>
        </w:rPr>
        <w:t xml:space="preserve">NOTARIA </w:t>
      </w:r>
      <w:r w:rsidR="00CB7DD0" w:rsidRPr="00083106">
        <w:rPr>
          <w:rFonts w:ascii="Verdana" w:hAnsi="Verdana" w:cs="Arial"/>
          <w:b/>
          <w:sz w:val="22"/>
          <w:szCs w:val="22"/>
          <w:lang w:val="es-ES_tradnl"/>
        </w:rPr>
        <w:t xml:space="preserve">:::::::::::::::::::::::::::::::::::::::::::::::::::::: </w:t>
      </w:r>
      <w:r w:rsidR="00AA33BC" w:rsidRPr="00083106">
        <w:rPr>
          <w:rFonts w:ascii="Verdana" w:hAnsi="Verdana"/>
          <w:b/>
          <w:bCs/>
          <w:spacing w:val="-3"/>
          <w:sz w:val="22"/>
          <w:szCs w:val="22"/>
          <w:lang w:val="es-ES_tradnl"/>
        </w:rPr>
        <w:t>(</w:t>
      </w:r>
      <w:r w:rsidR="00CB7DD0" w:rsidRPr="00083106">
        <w:rPr>
          <w:rFonts w:ascii="Verdana" w:hAnsi="Verdana" w:cs="Arial"/>
          <w:b/>
          <w:sz w:val="22"/>
          <w:szCs w:val="22"/>
          <w:lang w:val="es-ES_tradnl"/>
        </w:rPr>
        <w:t>::::::::::::::::::::::::::::::::::::::::::::::</w:t>
      </w:r>
      <w:r w:rsidR="00AA33BC" w:rsidRPr="00083106">
        <w:rPr>
          <w:rFonts w:ascii="Verdana" w:hAnsi="Verdana"/>
          <w:b/>
          <w:bCs/>
          <w:spacing w:val="-3"/>
          <w:sz w:val="22"/>
          <w:szCs w:val="22"/>
          <w:lang w:val="es-ES_tradnl"/>
        </w:rPr>
        <w:t>) DEL CIRCULO DE</w:t>
      </w:r>
      <w:r w:rsidR="00CB7DD0" w:rsidRPr="00083106">
        <w:rPr>
          <w:rFonts w:ascii="Verdana" w:hAnsi="Verdana" w:cs="Arial"/>
          <w:b/>
          <w:sz w:val="22"/>
          <w:szCs w:val="22"/>
          <w:lang w:val="es-ES_tradnl"/>
        </w:rPr>
        <w:t xml:space="preserve">:::::::::::::::::::::::::::::::::::::::::::::::::::::: </w:t>
      </w:r>
      <w:r w:rsidR="00AA33BC" w:rsidRPr="00083106">
        <w:rPr>
          <w:rFonts w:ascii="Verdana" w:hAnsi="Verdana"/>
          <w:b/>
          <w:bCs/>
          <w:spacing w:val="-3"/>
          <w:sz w:val="22"/>
          <w:szCs w:val="22"/>
          <w:lang w:val="es-ES_tradnl"/>
        </w:rPr>
        <w:t xml:space="preserve"> </w:t>
      </w:r>
      <w:r w:rsidRPr="00083106">
        <w:rPr>
          <w:rFonts w:ascii="Verdana" w:hAnsi="Verdana"/>
          <w:b/>
          <w:bCs/>
          <w:spacing w:val="-3"/>
          <w:sz w:val="22"/>
          <w:szCs w:val="22"/>
          <w:lang w:val="es-ES_tradnl"/>
        </w:rPr>
        <w:t xml:space="preserve"> </w:t>
      </w:r>
      <w:r w:rsidR="00AA33BC" w:rsidRPr="00083106">
        <w:rPr>
          <w:rFonts w:ascii="Verdana" w:hAnsi="Verdana"/>
          <w:b/>
          <w:bCs/>
          <w:spacing w:val="-3"/>
          <w:sz w:val="22"/>
          <w:szCs w:val="22"/>
          <w:lang w:val="es-ES_tradnl"/>
        </w:rPr>
        <w:t>, cuya Notaria</w:t>
      </w:r>
    </w:p>
    <w:p w:rsidR="00741169" w:rsidRPr="00083106" w:rsidRDefault="0008511F" w:rsidP="00083106">
      <w:pPr>
        <w:tabs>
          <w:tab w:val="right" w:leader="hyphen" w:pos="8675"/>
        </w:tabs>
        <w:suppressAutoHyphens/>
        <w:jc w:val="both"/>
        <w:rPr>
          <w:rFonts w:ascii="Verdana" w:hAnsi="Verdana"/>
          <w:b/>
          <w:bCs/>
          <w:spacing w:val="-3"/>
          <w:sz w:val="22"/>
          <w:szCs w:val="22"/>
          <w:lang w:val="es-ES_tradnl"/>
        </w:rPr>
      </w:pPr>
      <w:r w:rsidRPr="00083106">
        <w:rPr>
          <w:rFonts w:ascii="Verdana" w:hAnsi="Verdana"/>
          <w:b/>
          <w:bCs/>
          <w:spacing w:val="-3"/>
          <w:sz w:val="22"/>
          <w:szCs w:val="22"/>
          <w:lang w:val="es-ES_tradnl"/>
        </w:rPr>
        <w:t xml:space="preserve"> </w:t>
      </w:r>
    </w:p>
    <w:p w:rsidR="0008511F" w:rsidRPr="00083106" w:rsidRDefault="00060325" w:rsidP="00083106">
      <w:pPr>
        <w:tabs>
          <w:tab w:val="right" w:leader="hyphen" w:pos="8675"/>
        </w:tabs>
        <w:suppressAutoHyphens/>
        <w:jc w:val="both"/>
        <w:rPr>
          <w:rFonts w:ascii="Verdana" w:hAnsi="Verdana"/>
          <w:b/>
          <w:bCs/>
          <w:spacing w:val="-3"/>
          <w:sz w:val="22"/>
          <w:szCs w:val="22"/>
          <w:lang w:val="es-ES_tradnl"/>
        </w:rPr>
      </w:pPr>
      <w:r w:rsidRPr="00083106">
        <w:rPr>
          <w:rFonts w:ascii="Verdana" w:hAnsi="Verdana"/>
          <w:spacing w:val="-3"/>
          <w:sz w:val="22"/>
          <w:szCs w:val="22"/>
          <w:lang w:val="es-ES_tradnl"/>
        </w:rPr>
        <w:t>Se</w:t>
      </w:r>
      <w:r w:rsidR="0008511F" w:rsidRPr="00083106">
        <w:rPr>
          <w:rFonts w:ascii="Verdana" w:hAnsi="Verdana"/>
          <w:spacing w:val="-3"/>
          <w:sz w:val="22"/>
          <w:szCs w:val="22"/>
          <w:lang w:val="es-ES_tradnl"/>
        </w:rPr>
        <w:t xml:space="preserve"> otorga la escritura pública que se consigna en los siguientes términos: </w:t>
      </w:r>
      <w:r w:rsidR="0008511F" w:rsidRPr="00083106">
        <w:rPr>
          <w:rFonts w:ascii="Verdana" w:hAnsi="Verdana"/>
          <w:spacing w:val="-3"/>
          <w:sz w:val="22"/>
          <w:szCs w:val="22"/>
          <w:lang w:val="es-ES_tradnl"/>
        </w:rPr>
        <w:tab/>
        <w:t xml:space="preserve">  </w:t>
      </w:r>
    </w:p>
    <w:p w:rsidR="00F36753" w:rsidRPr="00083106" w:rsidRDefault="00F36753" w:rsidP="00083106">
      <w:pPr>
        <w:tabs>
          <w:tab w:val="right" w:leader="hyphen" w:pos="8675"/>
        </w:tabs>
        <w:suppressAutoHyphens/>
        <w:jc w:val="center"/>
        <w:rPr>
          <w:rFonts w:ascii="Verdana" w:hAnsi="Verdana"/>
          <w:b/>
          <w:bCs/>
          <w:spacing w:val="-3"/>
          <w:sz w:val="22"/>
          <w:szCs w:val="22"/>
        </w:rPr>
      </w:pPr>
    </w:p>
    <w:p w:rsidR="00083106" w:rsidRDefault="00083106" w:rsidP="00083106">
      <w:pPr>
        <w:tabs>
          <w:tab w:val="right" w:leader="hyphen" w:pos="8675"/>
        </w:tabs>
        <w:suppressAutoHyphens/>
        <w:jc w:val="center"/>
        <w:rPr>
          <w:rFonts w:ascii="Verdana" w:hAnsi="Verdana"/>
          <w:b/>
          <w:bCs/>
          <w:spacing w:val="-3"/>
          <w:sz w:val="22"/>
          <w:szCs w:val="22"/>
        </w:rPr>
      </w:pPr>
    </w:p>
    <w:p w:rsidR="00083106" w:rsidRDefault="00B30BB1" w:rsidP="009276ED">
      <w:pPr>
        <w:tabs>
          <w:tab w:val="right" w:leader="hyphen" w:pos="8675"/>
        </w:tabs>
        <w:suppressAutoHyphens/>
        <w:jc w:val="center"/>
        <w:rPr>
          <w:rFonts w:ascii="Verdana" w:hAnsi="Verdana"/>
          <w:b/>
          <w:bCs/>
          <w:spacing w:val="-3"/>
          <w:sz w:val="22"/>
          <w:szCs w:val="22"/>
        </w:rPr>
      </w:pPr>
      <w:r w:rsidRPr="00083106">
        <w:rPr>
          <w:rFonts w:ascii="Verdana" w:hAnsi="Verdana"/>
          <w:b/>
          <w:bCs/>
          <w:spacing w:val="-3"/>
          <w:sz w:val="22"/>
          <w:szCs w:val="22"/>
        </w:rPr>
        <w:t>*</w:t>
      </w:r>
      <w:r w:rsidR="00C237B7" w:rsidRPr="00083106">
        <w:rPr>
          <w:rFonts w:ascii="Verdana" w:hAnsi="Verdana"/>
          <w:b/>
          <w:bCs/>
          <w:spacing w:val="-3"/>
          <w:sz w:val="22"/>
          <w:szCs w:val="22"/>
        </w:rPr>
        <w:t xml:space="preserve"> </w:t>
      </w:r>
      <w:r w:rsidRPr="00083106">
        <w:rPr>
          <w:rFonts w:ascii="Verdana" w:hAnsi="Verdana"/>
          <w:b/>
          <w:bCs/>
          <w:spacing w:val="-3"/>
          <w:sz w:val="22"/>
          <w:szCs w:val="22"/>
        </w:rPr>
        <w:t>*</w:t>
      </w:r>
      <w:r w:rsidR="00C237B7" w:rsidRPr="00083106">
        <w:rPr>
          <w:rFonts w:ascii="Verdana" w:hAnsi="Verdana"/>
          <w:b/>
          <w:bCs/>
          <w:spacing w:val="-3"/>
          <w:sz w:val="22"/>
          <w:szCs w:val="22"/>
        </w:rPr>
        <w:t xml:space="preserve"> </w:t>
      </w:r>
      <w:r w:rsidRPr="00083106">
        <w:rPr>
          <w:rFonts w:ascii="Verdana" w:hAnsi="Verdana"/>
          <w:b/>
          <w:bCs/>
          <w:spacing w:val="-3"/>
          <w:sz w:val="22"/>
          <w:szCs w:val="22"/>
        </w:rPr>
        <w:t>*</w:t>
      </w:r>
      <w:r w:rsidR="00C237B7" w:rsidRPr="00083106">
        <w:rPr>
          <w:rFonts w:ascii="Verdana" w:hAnsi="Verdana"/>
          <w:b/>
          <w:bCs/>
          <w:spacing w:val="-3"/>
          <w:sz w:val="22"/>
          <w:szCs w:val="22"/>
        </w:rPr>
        <w:t xml:space="preserve"> </w:t>
      </w:r>
      <w:r w:rsidRPr="00083106">
        <w:rPr>
          <w:rFonts w:ascii="Verdana" w:hAnsi="Verdana"/>
          <w:b/>
          <w:bCs/>
          <w:spacing w:val="-3"/>
          <w:sz w:val="22"/>
          <w:szCs w:val="22"/>
        </w:rPr>
        <w:t>*</w:t>
      </w:r>
      <w:r w:rsidR="00C237B7" w:rsidRPr="00083106">
        <w:rPr>
          <w:rFonts w:ascii="Verdana" w:hAnsi="Verdana"/>
          <w:b/>
          <w:bCs/>
          <w:spacing w:val="-3"/>
          <w:sz w:val="22"/>
          <w:szCs w:val="22"/>
        </w:rPr>
        <w:t xml:space="preserve"> </w:t>
      </w:r>
      <w:r w:rsidRPr="00083106">
        <w:rPr>
          <w:rFonts w:ascii="Verdana" w:hAnsi="Verdana"/>
          <w:b/>
          <w:bCs/>
          <w:spacing w:val="-3"/>
          <w:sz w:val="22"/>
          <w:szCs w:val="22"/>
        </w:rPr>
        <w:t>*</w:t>
      </w:r>
      <w:r w:rsidR="00C237B7" w:rsidRPr="00083106">
        <w:rPr>
          <w:rFonts w:ascii="Verdana" w:hAnsi="Verdana"/>
          <w:b/>
          <w:bCs/>
          <w:spacing w:val="-3"/>
          <w:sz w:val="22"/>
          <w:szCs w:val="22"/>
        </w:rPr>
        <w:t xml:space="preserve"> </w:t>
      </w:r>
      <w:r w:rsidRPr="00083106">
        <w:rPr>
          <w:rFonts w:ascii="Verdana" w:hAnsi="Verdana"/>
          <w:b/>
          <w:bCs/>
          <w:spacing w:val="-3"/>
          <w:sz w:val="22"/>
          <w:szCs w:val="22"/>
        </w:rPr>
        <w:t>*</w:t>
      </w:r>
      <w:r w:rsidR="00C237B7" w:rsidRPr="00083106">
        <w:rPr>
          <w:rFonts w:ascii="Verdana" w:hAnsi="Verdana"/>
          <w:b/>
          <w:bCs/>
          <w:spacing w:val="-3"/>
          <w:sz w:val="22"/>
          <w:szCs w:val="22"/>
        </w:rPr>
        <w:t xml:space="preserve"> </w:t>
      </w:r>
      <w:r w:rsidRPr="00083106">
        <w:rPr>
          <w:rFonts w:ascii="Verdana" w:hAnsi="Verdana"/>
          <w:b/>
          <w:bCs/>
          <w:spacing w:val="-3"/>
          <w:sz w:val="22"/>
          <w:szCs w:val="22"/>
        </w:rPr>
        <w:t>*</w:t>
      </w:r>
      <w:r w:rsidR="00C237B7" w:rsidRPr="00083106">
        <w:rPr>
          <w:rFonts w:ascii="Verdana" w:hAnsi="Verdana"/>
          <w:b/>
          <w:bCs/>
          <w:spacing w:val="-3"/>
          <w:sz w:val="22"/>
          <w:szCs w:val="22"/>
        </w:rPr>
        <w:t xml:space="preserve"> </w:t>
      </w:r>
      <w:r w:rsidRPr="00083106">
        <w:rPr>
          <w:rFonts w:ascii="Verdana" w:hAnsi="Verdana"/>
          <w:b/>
          <w:bCs/>
          <w:spacing w:val="-3"/>
          <w:sz w:val="22"/>
          <w:szCs w:val="22"/>
        </w:rPr>
        <w:t>*</w:t>
      </w:r>
      <w:r w:rsidR="00C237B7" w:rsidRPr="00083106">
        <w:rPr>
          <w:rFonts w:ascii="Verdana" w:hAnsi="Verdana"/>
          <w:b/>
          <w:bCs/>
          <w:spacing w:val="-3"/>
          <w:sz w:val="22"/>
          <w:szCs w:val="22"/>
        </w:rPr>
        <w:t xml:space="preserve"> </w:t>
      </w:r>
      <w:r w:rsidRPr="00083106">
        <w:rPr>
          <w:rFonts w:ascii="Verdana" w:hAnsi="Verdana"/>
          <w:b/>
          <w:bCs/>
          <w:spacing w:val="-3"/>
          <w:sz w:val="22"/>
          <w:szCs w:val="22"/>
        </w:rPr>
        <w:t>*</w:t>
      </w:r>
      <w:r w:rsidR="00C237B7" w:rsidRPr="00083106">
        <w:rPr>
          <w:rFonts w:ascii="Verdana" w:hAnsi="Verdana"/>
          <w:b/>
          <w:bCs/>
          <w:spacing w:val="-3"/>
          <w:sz w:val="22"/>
          <w:szCs w:val="22"/>
        </w:rPr>
        <w:t xml:space="preserve"> </w:t>
      </w:r>
      <w:r w:rsidRPr="00083106">
        <w:rPr>
          <w:rFonts w:ascii="Verdana" w:hAnsi="Verdana"/>
          <w:b/>
          <w:bCs/>
          <w:spacing w:val="-3"/>
          <w:sz w:val="22"/>
          <w:szCs w:val="22"/>
        </w:rPr>
        <w:t>*</w:t>
      </w:r>
    </w:p>
    <w:p w:rsidR="009276ED" w:rsidRPr="009276ED" w:rsidRDefault="009276ED" w:rsidP="009276ED">
      <w:pPr>
        <w:tabs>
          <w:tab w:val="right" w:leader="hyphen" w:pos="8675"/>
        </w:tabs>
        <w:suppressAutoHyphens/>
        <w:jc w:val="center"/>
        <w:rPr>
          <w:rFonts w:ascii="Verdana" w:hAnsi="Verdana"/>
          <w:b/>
          <w:bCs/>
          <w:spacing w:val="-3"/>
          <w:sz w:val="22"/>
          <w:szCs w:val="22"/>
        </w:rPr>
      </w:pPr>
    </w:p>
    <w:p w:rsidR="00610393" w:rsidRPr="00083106" w:rsidRDefault="00610393" w:rsidP="00083106">
      <w:pPr>
        <w:pStyle w:val="Notarial"/>
        <w:tabs>
          <w:tab w:val="right" w:leader="hyphen" w:pos="8675"/>
        </w:tabs>
        <w:spacing w:line="240" w:lineRule="auto"/>
        <w:jc w:val="center"/>
        <w:rPr>
          <w:rFonts w:ascii="Verdana" w:hAnsi="Verdana" w:cs="Arial"/>
          <w:b/>
          <w:szCs w:val="22"/>
          <w:lang w:val="es-ES_tradnl"/>
        </w:rPr>
      </w:pPr>
      <w:r w:rsidRPr="00083106">
        <w:rPr>
          <w:rFonts w:ascii="Verdana" w:hAnsi="Verdana" w:cs="Arial"/>
          <w:b/>
          <w:szCs w:val="22"/>
          <w:lang w:val="es-ES_tradnl"/>
        </w:rPr>
        <w:t>PRIMERA PARTE:</w:t>
      </w:r>
    </w:p>
    <w:p w:rsidR="008447CE" w:rsidRPr="00083106" w:rsidRDefault="00610393" w:rsidP="00083106">
      <w:pPr>
        <w:pStyle w:val="Notarial"/>
        <w:tabs>
          <w:tab w:val="right" w:leader="hyphen" w:pos="8675"/>
        </w:tabs>
        <w:spacing w:line="240" w:lineRule="auto"/>
        <w:jc w:val="center"/>
        <w:rPr>
          <w:rFonts w:ascii="Verdana" w:hAnsi="Verdana" w:cs="Arial"/>
          <w:b/>
          <w:szCs w:val="22"/>
        </w:rPr>
      </w:pPr>
      <w:r w:rsidRPr="00083106">
        <w:rPr>
          <w:rFonts w:ascii="Verdana" w:hAnsi="Verdana" w:cs="Arial"/>
          <w:b/>
          <w:szCs w:val="22"/>
        </w:rPr>
        <w:t>TRANSFERENCIA DE DOMINIO</w:t>
      </w:r>
      <w:r w:rsidR="00F56134" w:rsidRPr="00083106">
        <w:rPr>
          <w:rFonts w:ascii="Verdana" w:hAnsi="Verdana" w:cs="Arial"/>
          <w:b/>
          <w:szCs w:val="22"/>
        </w:rPr>
        <w:t xml:space="preserve"> </w:t>
      </w:r>
      <w:r w:rsidRPr="00083106">
        <w:rPr>
          <w:rFonts w:ascii="Verdana" w:hAnsi="Verdana" w:cs="Arial"/>
          <w:b/>
          <w:szCs w:val="22"/>
        </w:rPr>
        <w:t xml:space="preserve">A </w:t>
      </w:r>
      <w:r w:rsidR="00992434" w:rsidRPr="00083106">
        <w:rPr>
          <w:rFonts w:ascii="Verdana" w:hAnsi="Verdana" w:cs="Arial"/>
          <w:b/>
          <w:szCs w:val="22"/>
        </w:rPr>
        <w:t>TITULO DE COMPRAVENTA</w:t>
      </w:r>
      <w:r w:rsidR="00F56134" w:rsidRPr="00083106">
        <w:rPr>
          <w:rFonts w:ascii="Verdana" w:hAnsi="Verdana" w:cs="Arial"/>
          <w:b/>
          <w:szCs w:val="22"/>
        </w:rPr>
        <w:t xml:space="preserve"> </w:t>
      </w:r>
      <w:r w:rsidR="003407BB" w:rsidRPr="00083106">
        <w:rPr>
          <w:rFonts w:ascii="Verdana" w:hAnsi="Verdana" w:cs="Arial"/>
          <w:b/>
          <w:szCs w:val="22"/>
        </w:rPr>
        <w:t>–</w:t>
      </w:r>
    </w:p>
    <w:p w:rsidR="0013525C" w:rsidRPr="00083106" w:rsidRDefault="0013525C" w:rsidP="00083106">
      <w:pPr>
        <w:pStyle w:val="Notarial"/>
        <w:tabs>
          <w:tab w:val="right" w:leader="hyphen" w:pos="8675"/>
        </w:tabs>
        <w:spacing w:line="240" w:lineRule="auto"/>
        <w:jc w:val="center"/>
        <w:rPr>
          <w:rStyle w:val="Textoennegrita"/>
          <w:rFonts w:ascii="Verdana" w:hAnsi="Verdana" w:cs="Arial"/>
          <w:b w:val="0"/>
          <w:bCs w:val="0"/>
          <w:szCs w:val="22"/>
        </w:rPr>
      </w:pPr>
    </w:p>
    <w:p w:rsidR="00324C9C" w:rsidRPr="00083106" w:rsidRDefault="00324C9C" w:rsidP="00083106">
      <w:pPr>
        <w:numPr>
          <w:ilvl w:val="0"/>
          <w:numId w:val="7"/>
        </w:numPr>
        <w:tabs>
          <w:tab w:val="clear" w:pos="420"/>
          <w:tab w:val="left" w:pos="480"/>
          <w:tab w:val="right" w:leader="hyphen" w:pos="8675"/>
        </w:tabs>
        <w:ind w:right="55"/>
        <w:jc w:val="both"/>
        <w:rPr>
          <w:rFonts w:ascii="Verdana" w:hAnsi="Verdana" w:cs="Arial"/>
          <w:sz w:val="22"/>
          <w:szCs w:val="22"/>
        </w:rPr>
      </w:pPr>
      <w:r w:rsidRPr="00083106">
        <w:rPr>
          <w:rFonts w:ascii="Verdana" w:hAnsi="Verdana" w:cs="Arial"/>
          <w:b/>
          <w:bCs/>
          <w:spacing w:val="-3"/>
          <w:sz w:val="22"/>
          <w:szCs w:val="22"/>
        </w:rPr>
        <w:lastRenderedPageBreak/>
        <w:t>(OPCIÓN 1</w:t>
      </w:r>
      <w:r w:rsidR="00F658C7" w:rsidRPr="00083106">
        <w:rPr>
          <w:rFonts w:ascii="Verdana" w:hAnsi="Verdana" w:cs="Arial"/>
          <w:b/>
          <w:bCs/>
          <w:spacing w:val="-3"/>
          <w:sz w:val="22"/>
          <w:szCs w:val="22"/>
        </w:rPr>
        <w:t xml:space="preserve"> – Cuando el Vendedor es el dueño del inmueble donde se desarrolló el proyecto</w:t>
      </w:r>
      <w:r w:rsidR="00E31521" w:rsidRPr="00083106">
        <w:rPr>
          <w:rFonts w:ascii="Verdana" w:hAnsi="Verdana" w:cs="Arial"/>
          <w:b/>
          <w:bCs/>
          <w:spacing w:val="-3"/>
          <w:sz w:val="22"/>
          <w:szCs w:val="22"/>
        </w:rPr>
        <w:t>)</w:t>
      </w:r>
      <w:r w:rsidR="00F658C7" w:rsidRPr="00083106">
        <w:rPr>
          <w:rFonts w:ascii="Verdana" w:hAnsi="Verdana" w:cs="Arial"/>
          <w:b/>
          <w:bCs/>
          <w:spacing w:val="-3"/>
          <w:sz w:val="22"/>
          <w:szCs w:val="22"/>
        </w:rPr>
        <w:t xml:space="preserve"> </w:t>
      </w:r>
      <w:r w:rsidR="00163674" w:rsidRPr="00083106">
        <w:rPr>
          <w:rFonts w:ascii="Verdana" w:hAnsi="Verdana" w:cs="Arial"/>
          <w:b/>
          <w:bCs/>
          <w:spacing w:val="-3"/>
          <w:sz w:val="22"/>
          <w:szCs w:val="22"/>
        </w:rPr>
        <w:t>___________________________</w:t>
      </w:r>
      <w:r w:rsidR="00BA4665" w:rsidRPr="00083106">
        <w:rPr>
          <w:rFonts w:ascii="Verdana" w:hAnsi="Verdana" w:cs="Arial"/>
          <w:bCs/>
          <w:spacing w:val="-3"/>
          <w:sz w:val="22"/>
          <w:szCs w:val="22"/>
        </w:rPr>
        <w:t xml:space="preserve">mayor de edad, domiciliado en </w:t>
      </w:r>
      <w:r w:rsidR="007023B3" w:rsidRPr="00083106">
        <w:rPr>
          <w:rFonts w:ascii="Verdana" w:hAnsi="Verdana" w:cs="Arial"/>
          <w:bCs/>
          <w:spacing w:val="-3"/>
          <w:sz w:val="22"/>
          <w:szCs w:val="22"/>
        </w:rPr>
        <w:t>::::::::::::::::</w:t>
      </w:r>
      <w:r w:rsidR="00163674" w:rsidRPr="00083106">
        <w:rPr>
          <w:rFonts w:ascii="Verdana" w:hAnsi="Verdana" w:cs="Arial"/>
          <w:bCs/>
          <w:spacing w:val="-3"/>
          <w:sz w:val="22"/>
          <w:szCs w:val="22"/>
        </w:rPr>
        <w:t xml:space="preserve"> e </w:t>
      </w:r>
      <w:r w:rsidR="00BA4665" w:rsidRPr="00083106">
        <w:rPr>
          <w:rFonts w:ascii="Verdana" w:hAnsi="Verdana" w:cs="Arial"/>
          <w:bCs/>
          <w:spacing w:val="-3"/>
          <w:sz w:val="22"/>
          <w:szCs w:val="22"/>
        </w:rPr>
        <w:t xml:space="preserve"> identificado con la cédula de ciudadanía No. </w:t>
      </w:r>
      <w:r w:rsidR="00B73175" w:rsidRPr="00083106">
        <w:rPr>
          <w:rFonts w:ascii="Verdana" w:hAnsi="Verdana" w:cs="Arial"/>
          <w:b/>
          <w:sz w:val="22"/>
          <w:szCs w:val="22"/>
        </w:rPr>
        <w:t>:::::::::::::::::::::::::::::::</w:t>
      </w:r>
      <w:r w:rsidR="00506F3A" w:rsidRPr="00083106">
        <w:rPr>
          <w:rFonts w:ascii="Verdana" w:hAnsi="Verdana" w:cs="Arial"/>
          <w:b/>
          <w:sz w:val="22"/>
          <w:szCs w:val="22"/>
        </w:rPr>
        <w:t xml:space="preserve"> </w:t>
      </w:r>
      <w:r w:rsidR="00BA4665" w:rsidRPr="00083106">
        <w:rPr>
          <w:rFonts w:ascii="Verdana" w:hAnsi="Verdana" w:cs="Arial"/>
          <w:bCs/>
          <w:spacing w:val="-3"/>
          <w:sz w:val="22"/>
          <w:szCs w:val="22"/>
        </w:rPr>
        <w:t xml:space="preserve">expedida en </w:t>
      </w:r>
      <w:r w:rsidR="00B73175" w:rsidRPr="00083106">
        <w:rPr>
          <w:rFonts w:ascii="Verdana" w:hAnsi="Verdana" w:cs="Arial"/>
          <w:b/>
          <w:sz w:val="22"/>
          <w:szCs w:val="22"/>
        </w:rPr>
        <w:t>::::::::</w:t>
      </w:r>
      <w:r w:rsidR="00BA4665" w:rsidRPr="00083106">
        <w:rPr>
          <w:rFonts w:ascii="Verdana" w:hAnsi="Verdana" w:cs="Arial"/>
          <w:bCs/>
          <w:spacing w:val="-3"/>
          <w:sz w:val="22"/>
          <w:szCs w:val="22"/>
        </w:rPr>
        <w:t>, actuando como Representante Legal de</w:t>
      </w:r>
      <w:r w:rsidR="0013525C" w:rsidRPr="00083106">
        <w:rPr>
          <w:rFonts w:ascii="Verdana" w:hAnsi="Verdana" w:cs="Arial"/>
          <w:bCs/>
          <w:spacing w:val="-3"/>
          <w:sz w:val="22"/>
          <w:szCs w:val="22"/>
        </w:rPr>
        <w:t xml:space="preserve"> </w:t>
      </w:r>
      <w:r w:rsidR="00B73175" w:rsidRPr="00083106">
        <w:rPr>
          <w:rFonts w:ascii="Verdana" w:hAnsi="Verdana" w:cs="Arial"/>
          <w:b/>
          <w:sz w:val="22"/>
          <w:szCs w:val="22"/>
        </w:rPr>
        <w:t>::::::::::::::::::::::::::::::</w:t>
      </w:r>
      <w:r w:rsidR="00BA4665" w:rsidRPr="00083106">
        <w:rPr>
          <w:rFonts w:ascii="Verdana" w:hAnsi="Verdana" w:cs="Arial"/>
          <w:b/>
          <w:bCs/>
          <w:spacing w:val="-3"/>
          <w:sz w:val="22"/>
          <w:szCs w:val="22"/>
        </w:rPr>
        <w:t xml:space="preserve">., </w:t>
      </w:r>
      <w:r w:rsidR="00BA4665" w:rsidRPr="00083106">
        <w:rPr>
          <w:rFonts w:ascii="Verdana" w:hAnsi="Verdana" w:cs="Arial"/>
          <w:bCs/>
          <w:spacing w:val="-3"/>
          <w:sz w:val="22"/>
          <w:szCs w:val="22"/>
        </w:rPr>
        <w:t xml:space="preserve">sociedad comercial legalmente constituida mediante la Escritura Pública No. </w:t>
      </w:r>
      <w:r w:rsidR="00B73175" w:rsidRPr="00083106">
        <w:rPr>
          <w:rFonts w:ascii="Verdana" w:hAnsi="Verdana" w:cs="Arial"/>
          <w:b/>
          <w:sz w:val="22"/>
          <w:szCs w:val="22"/>
        </w:rPr>
        <w:t>:::::::::::::::</w:t>
      </w:r>
      <w:r w:rsidR="00BA4665" w:rsidRPr="00083106">
        <w:rPr>
          <w:rFonts w:ascii="Verdana" w:hAnsi="Verdana" w:cs="Arial"/>
          <w:bCs/>
          <w:spacing w:val="-3"/>
          <w:sz w:val="22"/>
          <w:szCs w:val="22"/>
        </w:rPr>
        <w:t xml:space="preserve">, otorgada el día </w:t>
      </w:r>
      <w:r w:rsidR="00A46848" w:rsidRPr="00083106">
        <w:rPr>
          <w:rFonts w:ascii="Verdana" w:hAnsi="Verdana" w:cs="Arial"/>
          <w:b/>
          <w:sz w:val="22"/>
          <w:szCs w:val="22"/>
        </w:rPr>
        <w:t>::::::</w:t>
      </w:r>
      <w:r w:rsidR="00BA4665" w:rsidRPr="00083106">
        <w:rPr>
          <w:rFonts w:ascii="Verdana" w:hAnsi="Verdana" w:cs="Arial"/>
          <w:bCs/>
          <w:spacing w:val="-3"/>
          <w:sz w:val="22"/>
          <w:szCs w:val="22"/>
        </w:rPr>
        <w:t xml:space="preserve"> de </w:t>
      </w:r>
      <w:r w:rsidR="00A46848" w:rsidRPr="00083106">
        <w:rPr>
          <w:rFonts w:ascii="Verdana" w:hAnsi="Verdana" w:cs="Arial"/>
          <w:b/>
          <w:sz w:val="22"/>
          <w:szCs w:val="22"/>
        </w:rPr>
        <w:t>::::::</w:t>
      </w:r>
      <w:r w:rsidR="00BA4665" w:rsidRPr="00083106">
        <w:rPr>
          <w:rFonts w:ascii="Verdana" w:hAnsi="Verdana" w:cs="Arial"/>
          <w:bCs/>
          <w:spacing w:val="-3"/>
          <w:sz w:val="22"/>
          <w:szCs w:val="22"/>
        </w:rPr>
        <w:t xml:space="preserve"> de</w:t>
      </w:r>
      <w:r w:rsidR="00A46848" w:rsidRPr="00083106">
        <w:rPr>
          <w:rFonts w:ascii="Verdana" w:hAnsi="Verdana" w:cs="Arial"/>
          <w:bCs/>
          <w:spacing w:val="-3"/>
          <w:sz w:val="22"/>
          <w:szCs w:val="22"/>
        </w:rPr>
        <w:t xml:space="preserve"> </w:t>
      </w:r>
      <w:r w:rsidR="00A46848" w:rsidRPr="00083106">
        <w:rPr>
          <w:rFonts w:ascii="Verdana" w:hAnsi="Verdana" w:cs="Arial"/>
          <w:b/>
          <w:sz w:val="22"/>
          <w:szCs w:val="22"/>
        </w:rPr>
        <w:t>::::::</w:t>
      </w:r>
      <w:r w:rsidR="00BA4665" w:rsidRPr="00083106">
        <w:rPr>
          <w:rFonts w:ascii="Verdana" w:hAnsi="Verdana" w:cs="Arial"/>
          <w:bCs/>
          <w:spacing w:val="-3"/>
          <w:sz w:val="22"/>
          <w:szCs w:val="22"/>
        </w:rPr>
        <w:t xml:space="preserve"> ante la Notaría</w:t>
      </w:r>
      <w:r w:rsidR="00A46848" w:rsidRPr="00083106">
        <w:rPr>
          <w:rFonts w:ascii="Verdana" w:hAnsi="Verdana" w:cs="Arial"/>
          <w:bCs/>
          <w:spacing w:val="-3"/>
          <w:sz w:val="22"/>
          <w:szCs w:val="22"/>
        </w:rPr>
        <w:t xml:space="preserve"> </w:t>
      </w:r>
      <w:r w:rsidR="00A46848" w:rsidRPr="00083106">
        <w:rPr>
          <w:rFonts w:ascii="Verdana" w:hAnsi="Verdana" w:cs="Arial"/>
          <w:b/>
          <w:sz w:val="22"/>
          <w:szCs w:val="22"/>
        </w:rPr>
        <w:t>::::::</w:t>
      </w:r>
      <w:r w:rsidR="00BA4665" w:rsidRPr="00083106">
        <w:rPr>
          <w:rFonts w:ascii="Verdana" w:hAnsi="Verdana" w:cs="Arial"/>
          <w:bCs/>
          <w:spacing w:val="-3"/>
          <w:sz w:val="22"/>
          <w:szCs w:val="22"/>
        </w:rPr>
        <w:t>del Circulo de</w:t>
      </w:r>
      <w:r w:rsidR="00A9337A" w:rsidRPr="00083106">
        <w:rPr>
          <w:rFonts w:ascii="Verdana" w:hAnsi="Verdana" w:cs="Arial"/>
          <w:bCs/>
          <w:spacing w:val="-3"/>
          <w:sz w:val="22"/>
          <w:szCs w:val="22"/>
        </w:rPr>
        <w:t xml:space="preserve"> </w:t>
      </w:r>
      <w:r w:rsidR="007023B3" w:rsidRPr="00083106">
        <w:rPr>
          <w:rFonts w:ascii="Verdana" w:hAnsi="Verdana" w:cs="Arial"/>
          <w:b/>
          <w:bCs/>
          <w:spacing w:val="-3"/>
          <w:sz w:val="22"/>
          <w:szCs w:val="22"/>
        </w:rPr>
        <w:t>::::::::::::::::</w:t>
      </w:r>
      <w:r w:rsidR="00BA4665" w:rsidRPr="00083106">
        <w:rPr>
          <w:rFonts w:ascii="Verdana" w:hAnsi="Verdana" w:cs="Arial"/>
          <w:bCs/>
          <w:spacing w:val="-3"/>
          <w:sz w:val="22"/>
          <w:szCs w:val="22"/>
        </w:rPr>
        <w:t xml:space="preserve">, con domicilio principal en la Ciudad de </w:t>
      </w:r>
      <w:r w:rsidR="00792AC9" w:rsidRPr="00083106">
        <w:rPr>
          <w:rFonts w:ascii="Verdana" w:hAnsi="Verdana" w:cs="Arial"/>
          <w:b/>
          <w:sz w:val="22"/>
          <w:szCs w:val="22"/>
        </w:rPr>
        <w:t>::::::</w:t>
      </w:r>
      <w:r w:rsidR="00BA4665" w:rsidRPr="00083106">
        <w:rPr>
          <w:rFonts w:ascii="Verdana" w:hAnsi="Verdana" w:cs="Arial"/>
          <w:bCs/>
          <w:spacing w:val="-3"/>
          <w:sz w:val="22"/>
          <w:szCs w:val="22"/>
        </w:rPr>
        <w:t>, identificada con el</w:t>
      </w:r>
      <w:r w:rsidR="00A46848" w:rsidRPr="00083106">
        <w:rPr>
          <w:rFonts w:ascii="Verdana" w:hAnsi="Verdana" w:cs="Arial"/>
          <w:b/>
          <w:sz w:val="22"/>
          <w:szCs w:val="22"/>
          <w:lang w:val="es-MX"/>
        </w:rPr>
        <w:t xml:space="preserve"> NIT 000.000.000-0</w:t>
      </w:r>
      <w:r w:rsidR="00A46848" w:rsidRPr="00083106">
        <w:rPr>
          <w:rFonts w:ascii="Verdana" w:hAnsi="Verdana" w:cs="Arial"/>
          <w:sz w:val="22"/>
          <w:szCs w:val="22"/>
          <w:lang w:val="es-MX"/>
        </w:rPr>
        <w:t>,</w:t>
      </w:r>
      <w:r w:rsidR="00E80D13" w:rsidRPr="00083106">
        <w:rPr>
          <w:rFonts w:ascii="Verdana" w:hAnsi="Verdana" w:cs="Arial"/>
          <w:sz w:val="22"/>
          <w:szCs w:val="22"/>
          <w:lang w:val="es-MX"/>
        </w:rPr>
        <w:t xml:space="preserve"> con facultades plenas para celebrar este contrato según se desprende del certificado de existencia y representación expedido por la Cámara de Comercio </w:t>
      </w:r>
      <w:r w:rsidR="00705DC2" w:rsidRPr="00083106">
        <w:rPr>
          <w:rFonts w:ascii="Verdana" w:hAnsi="Verdana" w:cs="Arial"/>
          <w:sz w:val="22"/>
          <w:szCs w:val="22"/>
          <w:lang w:val="es-MX"/>
        </w:rPr>
        <w:t xml:space="preserve">_______ </w:t>
      </w:r>
      <w:commentRangeStart w:id="1"/>
      <w:r w:rsidR="00E80D13" w:rsidRPr="00083106">
        <w:rPr>
          <w:rFonts w:ascii="Verdana" w:hAnsi="Verdana" w:cs="Arial"/>
          <w:sz w:val="22"/>
          <w:szCs w:val="22"/>
          <w:lang w:val="es-MX"/>
        </w:rPr>
        <w:t>y de</w:t>
      </w:r>
      <w:r w:rsidR="00A9337A" w:rsidRPr="00083106">
        <w:rPr>
          <w:rFonts w:ascii="Verdana" w:hAnsi="Verdana" w:cs="Arial"/>
          <w:sz w:val="22"/>
          <w:szCs w:val="22"/>
          <w:lang w:val="es-MX"/>
        </w:rPr>
        <w:t xml:space="preserve">l extracto del </w:t>
      </w:r>
      <w:r w:rsidR="00E80D13" w:rsidRPr="00083106">
        <w:rPr>
          <w:rFonts w:ascii="Verdana" w:hAnsi="Verdana" w:cs="Arial"/>
          <w:sz w:val="22"/>
          <w:szCs w:val="22"/>
          <w:lang w:val="es-MX"/>
        </w:rPr>
        <w:t xml:space="preserve">acta número __________(____) del ______ (___) de _________ de dos mil </w:t>
      </w:r>
      <w:r w:rsidR="00705DC2" w:rsidRPr="00083106">
        <w:rPr>
          <w:rFonts w:ascii="Verdana" w:hAnsi="Verdana" w:cs="Arial"/>
          <w:sz w:val="22"/>
          <w:szCs w:val="22"/>
          <w:lang w:val="es-MX"/>
        </w:rPr>
        <w:t>_______</w:t>
      </w:r>
      <w:r w:rsidR="00E80D13" w:rsidRPr="00083106">
        <w:rPr>
          <w:rFonts w:ascii="Verdana" w:hAnsi="Verdana" w:cs="Arial"/>
          <w:sz w:val="22"/>
          <w:szCs w:val="22"/>
          <w:lang w:val="es-MX"/>
        </w:rPr>
        <w:t xml:space="preserve"> (</w:t>
      </w:r>
      <w:r w:rsidR="00705DC2" w:rsidRPr="00083106">
        <w:rPr>
          <w:rFonts w:ascii="Verdana" w:hAnsi="Verdana" w:cs="Arial"/>
          <w:sz w:val="22"/>
          <w:szCs w:val="22"/>
          <w:lang w:val="es-MX"/>
        </w:rPr>
        <w:t>_____</w:t>
      </w:r>
      <w:r w:rsidR="00E80D13" w:rsidRPr="00083106">
        <w:rPr>
          <w:rFonts w:ascii="Verdana" w:hAnsi="Verdana" w:cs="Arial"/>
          <w:sz w:val="22"/>
          <w:szCs w:val="22"/>
          <w:lang w:val="es-MX"/>
        </w:rPr>
        <w:t xml:space="preserve">) de </w:t>
      </w:r>
      <w:r w:rsidR="00AA1CCF" w:rsidRPr="00083106">
        <w:rPr>
          <w:rFonts w:ascii="Verdana" w:hAnsi="Verdana" w:cs="Arial"/>
          <w:sz w:val="22"/>
          <w:szCs w:val="22"/>
          <w:lang w:val="es-MX"/>
        </w:rPr>
        <w:t>___________</w:t>
      </w:r>
      <w:r w:rsidR="00E80D13" w:rsidRPr="00083106">
        <w:rPr>
          <w:rFonts w:ascii="Verdana" w:hAnsi="Verdana" w:cs="Arial"/>
          <w:sz w:val="22"/>
          <w:szCs w:val="22"/>
          <w:lang w:val="es-MX"/>
        </w:rPr>
        <w:t>,</w:t>
      </w:r>
      <w:commentRangeEnd w:id="1"/>
      <w:r w:rsidR="00F0435C" w:rsidRPr="00083106">
        <w:rPr>
          <w:rStyle w:val="Refdecomentario"/>
          <w:rFonts w:ascii="Verdana" w:hAnsi="Verdana"/>
          <w:sz w:val="22"/>
          <w:szCs w:val="22"/>
        </w:rPr>
        <w:commentReference w:id="1"/>
      </w:r>
      <w:r w:rsidR="00E80D13" w:rsidRPr="00083106">
        <w:rPr>
          <w:rFonts w:ascii="Verdana" w:hAnsi="Verdana" w:cs="Arial"/>
          <w:sz w:val="22"/>
          <w:szCs w:val="22"/>
          <w:lang w:val="es-MX"/>
        </w:rPr>
        <w:t xml:space="preserve"> documento</w:t>
      </w:r>
      <w:r w:rsidR="00AA1CCF" w:rsidRPr="00083106">
        <w:rPr>
          <w:rFonts w:ascii="Verdana" w:hAnsi="Verdana" w:cs="Arial"/>
          <w:sz w:val="22"/>
          <w:szCs w:val="22"/>
          <w:lang w:val="es-MX"/>
        </w:rPr>
        <w:t xml:space="preserve">s </w:t>
      </w:r>
      <w:r w:rsidR="00E80D13" w:rsidRPr="00083106">
        <w:rPr>
          <w:rFonts w:ascii="Verdana" w:hAnsi="Verdana" w:cs="Arial"/>
          <w:sz w:val="22"/>
          <w:szCs w:val="22"/>
          <w:lang w:val="es-MX"/>
        </w:rPr>
        <w:t>que se anexa</w:t>
      </w:r>
      <w:r w:rsidR="00AA1CCF" w:rsidRPr="00083106">
        <w:rPr>
          <w:rFonts w:ascii="Verdana" w:hAnsi="Verdana" w:cs="Arial"/>
          <w:sz w:val="22"/>
          <w:szCs w:val="22"/>
          <w:lang w:val="es-MX"/>
        </w:rPr>
        <w:t>n</w:t>
      </w:r>
      <w:r w:rsidR="00E80D13" w:rsidRPr="00083106">
        <w:rPr>
          <w:rFonts w:ascii="Verdana" w:hAnsi="Verdana" w:cs="Arial"/>
          <w:sz w:val="22"/>
          <w:szCs w:val="22"/>
          <w:lang w:val="es-MX"/>
        </w:rPr>
        <w:t xml:space="preserve"> al presente contrato, sociedad que en adelante se denominará</w:t>
      </w:r>
      <w:r w:rsidR="00951F35" w:rsidRPr="00083106">
        <w:rPr>
          <w:rFonts w:ascii="Verdana" w:hAnsi="Verdana" w:cs="Arial"/>
          <w:sz w:val="22"/>
          <w:szCs w:val="22"/>
          <w:lang w:val="es-MX"/>
        </w:rPr>
        <w:t xml:space="preserve"> </w:t>
      </w:r>
      <w:r w:rsidR="00F53A11" w:rsidRPr="00083106">
        <w:rPr>
          <w:rFonts w:ascii="Verdana" w:hAnsi="Verdana" w:cs="Arial"/>
          <w:b/>
          <w:sz w:val="22"/>
          <w:szCs w:val="22"/>
        </w:rPr>
        <w:t>EL VENDEDOR</w:t>
      </w:r>
      <w:r w:rsidR="00E80D13" w:rsidRPr="00083106">
        <w:rPr>
          <w:rFonts w:ascii="Verdana" w:hAnsi="Verdana" w:cs="Arial"/>
          <w:sz w:val="22"/>
          <w:szCs w:val="22"/>
        </w:rPr>
        <w:t>,</w:t>
      </w:r>
      <w:r w:rsidRPr="00083106">
        <w:rPr>
          <w:rFonts w:ascii="Verdana" w:hAnsi="Verdana" w:cs="Arial"/>
          <w:b/>
          <w:sz w:val="22"/>
          <w:szCs w:val="22"/>
        </w:rPr>
        <w:t xml:space="preserve"> </w:t>
      </w:r>
    </w:p>
    <w:p w:rsidR="008447CE" w:rsidRPr="00083106" w:rsidRDefault="008447CE" w:rsidP="00083106">
      <w:pPr>
        <w:tabs>
          <w:tab w:val="left" w:pos="480"/>
          <w:tab w:val="right" w:leader="hyphen" w:pos="8675"/>
        </w:tabs>
        <w:ind w:left="420" w:right="55"/>
        <w:jc w:val="both"/>
        <w:rPr>
          <w:rFonts w:ascii="Verdana" w:hAnsi="Verdana" w:cs="Arial"/>
          <w:sz w:val="22"/>
          <w:szCs w:val="22"/>
        </w:rPr>
      </w:pPr>
    </w:p>
    <w:p w:rsidR="0024632A" w:rsidRPr="00083106" w:rsidRDefault="001E7594" w:rsidP="00083106">
      <w:pPr>
        <w:numPr>
          <w:ilvl w:val="0"/>
          <w:numId w:val="7"/>
        </w:numPr>
        <w:tabs>
          <w:tab w:val="clear" w:pos="420"/>
          <w:tab w:val="left" w:pos="480"/>
          <w:tab w:val="right" w:leader="hyphen" w:pos="8675"/>
        </w:tabs>
        <w:ind w:right="55"/>
        <w:jc w:val="both"/>
        <w:rPr>
          <w:rFonts w:ascii="Verdana" w:hAnsi="Verdana" w:cs="Arial"/>
          <w:sz w:val="22"/>
          <w:szCs w:val="22"/>
        </w:rPr>
      </w:pPr>
      <w:r w:rsidRPr="00083106">
        <w:rPr>
          <w:rFonts w:ascii="Verdana" w:hAnsi="Verdana" w:cs="Arial"/>
          <w:b/>
          <w:sz w:val="22"/>
          <w:szCs w:val="22"/>
        </w:rPr>
        <w:t xml:space="preserve">______________________________, </w:t>
      </w:r>
      <w:r w:rsidRPr="00083106">
        <w:rPr>
          <w:rFonts w:ascii="Verdana" w:hAnsi="Verdana" w:cs="Arial"/>
          <w:sz w:val="22"/>
          <w:szCs w:val="22"/>
        </w:rPr>
        <w:t>mayor de edad, domiciliad</w:t>
      </w:r>
      <w:r w:rsidR="0065671B" w:rsidRPr="00083106">
        <w:rPr>
          <w:rFonts w:ascii="Verdana" w:hAnsi="Verdana" w:cs="Arial"/>
          <w:sz w:val="22"/>
          <w:szCs w:val="22"/>
        </w:rPr>
        <w:t>o</w:t>
      </w:r>
      <w:r w:rsidRPr="00083106">
        <w:rPr>
          <w:rFonts w:ascii="Verdana" w:hAnsi="Verdana" w:cs="Arial"/>
          <w:sz w:val="22"/>
          <w:szCs w:val="22"/>
        </w:rPr>
        <w:t xml:space="preserve"> en __________ e identificad</w:t>
      </w:r>
      <w:r w:rsidR="00D54144" w:rsidRPr="00083106">
        <w:rPr>
          <w:rFonts w:ascii="Verdana" w:hAnsi="Verdana" w:cs="Arial"/>
          <w:sz w:val="22"/>
          <w:szCs w:val="22"/>
        </w:rPr>
        <w:t>o</w:t>
      </w:r>
      <w:r w:rsidRPr="00083106">
        <w:rPr>
          <w:rFonts w:ascii="Verdana" w:hAnsi="Verdana" w:cs="Arial"/>
          <w:sz w:val="22"/>
          <w:szCs w:val="22"/>
        </w:rPr>
        <w:t xml:space="preserve"> con cédula de ciudadanía No. ::::::::::::::::::::</w:t>
      </w:r>
      <w:r w:rsidR="00F8116C" w:rsidRPr="00083106">
        <w:rPr>
          <w:rFonts w:ascii="Verdana" w:hAnsi="Verdana" w:cs="Arial"/>
          <w:sz w:val="22"/>
          <w:szCs w:val="22"/>
        </w:rPr>
        <w:t xml:space="preserve">, actuando en su calidad de apoderado especial de </w:t>
      </w:r>
      <w:r w:rsidR="0024632A" w:rsidRPr="00083106">
        <w:rPr>
          <w:rFonts w:ascii="Verdana" w:hAnsi="Verdana" w:cs="Arial"/>
          <w:b/>
          <w:sz w:val="22"/>
          <w:szCs w:val="22"/>
        </w:rPr>
        <w:t>FIDUCIARIA BOGOTA S.A.</w:t>
      </w:r>
      <w:r w:rsidRPr="00083106">
        <w:rPr>
          <w:rFonts w:ascii="Verdana" w:hAnsi="Verdana" w:cs="Arial"/>
          <w:sz w:val="22"/>
          <w:szCs w:val="22"/>
        </w:rPr>
        <w:t>,</w:t>
      </w:r>
      <w:r w:rsidRPr="00083106">
        <w:rPr>
          <w:rFonts w:ascii="Verdana" w:hAnsi="Verdana" w:cs="Arial"/>
          <w:b/>
          <w:sz w:val="22"/>
          <w:szCs w:val="22"/>
        </w:rPr>
        <w:t xml:space="preserve"> </w:t>
      </w:r>
      <w:r w:rsidRPr="00083106">
        <w:rPr>
          <w:rFonts w:ascii="Verdana" w:hAnsi="Verdana" w:cs="Arial"/>
          <w:sz w:val="22"/>
          <w:szCs w:val="22"/>
        </w:rPr>
        <w:t>sociedad anónima de servicios financieros</w:t>
      </w:r>
      <w:r w:rsidR="009E5ECF" w:rsidRPr="00083106">
        <w:rPr>
          <w:rFonts w:ascii="Verdana" w:hAnsi="Verdana" w:cs="Arial"/>
          <w:sz w:val="22"/>
          <w:szCs w:val="22"/>
        </w:rPr>
        <w:t xml:space="preserve"> legalmente constituida mediante escritura pública número tres mil ciento setenta y ocho (3.178) del treinta (30) de septiembre de mil novecientos noventa y uno (1.991), otorgada en la notaría once (11) del Círculo Notarial de Bogotá D. C., con domicilio principal en la ciudad de Bogotá D. C., con permiso de funcionamiento concedido por la Superintendencia Bancaria (hoy Superintendencia Financiera) mediante Resolución número tres mil seiscientos quince (3.615) del cuatro (4) de octubre de mil novecientos noventa y uno (1.991),</w:t>
      </w:r>
      <w:r w:rsidRPr="00083106">
        <w:rPr>
          <w:rFonts w:ascii="Verdana" w:hAnsi="Verdana" w:cs="Arial"/>
          <w:sz w:val="22"/>
          <w:szCs w:val="22"/>
        </w:rPr>
        <w:t xml:space="preserve"> </w:t>
      </w:r>
      <w:r w:rsidR="00F8116C" w:rsidRPr="00083106">
        <w:rPr>
          <w:rFonts w:ascii="Verdana" w:hAnsi="Verdana" w:cs="Arial"/>
          <w:sz w:val="22"/>
          <w:szCs w:val="22"/>
        </w:rPr>
        <w:t>según consta en el poder que le ha sido otorgado por</w:t>
      </w:r>
      <w:r w:rsidR="000D02D3" w:rsidRPr="00083106">
        <w:rPr>
          <w:rFonts w:ascii="Verdana" w:hAnsi="Verdana"/>
          <w:sz w:val="22"/>
          <w:szCs w:val="22"/>
          <w:lang w:val="es-ES_tradnl"/>
        </w:rPr>
        <w:t xml:space="preserve"> el Representante Legal </w:t>
      </w:r>
      <w:r w:rsidR="009064BA" w:rsidRPr="00083106">
        <w:rPr>
          <w:rFonts w:ascii="Verdana" w:hAnsi="Verdana"/>
          <w:sz w:val="22"/>
          <w:szCs w:val="22"/>
          <w:lang w:val="es-ES_tradnl"/>
        </w:rPr>
        <w:t xml:space="preserve">y que se </w:t>
      </w:r>
      <w:r w:rsidR="000D02D3" w:rsidRPr="00083106">
        <w:rPr>
          <w:rFonts w:ascii="Verdana" w:hAnsi="Verdana"/>
          <w:sz w:val="22"/>
          <w:szCs w:val="22"/>
          <w:lang w:val="es-ES_tradnl"/>
        </w:rPr>
        <w:t>adjunt</w:t>
      </w:r>
      <w:r w:rsidR="009064BA" w:rsidRPr="00083106">
        <w:rPr>
          <w:rFonts w:ascii="Verdana" w:hAnsi="Verdana"/>
          <w:sz w:val="22"/>
          <w:szCs w:val="22"/>
          <w:lang w:val="es-ES_tradnl"/>
        </w:rPr>
        <w:t>a</w:t>
      </w:r>
      <w:r w:rsidR="000D02D3" w:rsidRPr="00083106">
        <w:rPr>
          <w:rFonts w:ascii="Verdana" w:hAnsi="Verdana"/>
          <w:sz w:val="22"/>
          <w:szCs w:val="22"/>
          <w:lang w:val="es-ES_tradnl"/>
        </w:rPr>
        <w:t xml:space="preserve"> al presente </w:t>
      </w:r>
      <w:r w:rsidR="009064BA" w:rsidRPr="00083106">
        <w:rPr>
          <w:rFonts w:ascii="Verdana" w:hAnsi="Verdana"/>
          <w:sz w:val="22"/>
          <w:szCs w:val="22"/>
          <w:lang w:val="es-ES_tradnl"/>
        </w:rPr>
        <w:t xml:space="preserve">contrato, </w:t>
      </w:r>
      <w:r w:rsidR="00CB7B80" w:rsidRPr="00083106">
        <w:rPr>
          <w:rFonts w:ascii="Verdana" w:hAnsi="Verdana"/>
          <w:sz w:val="22"/>
          <w:szCs w:val="22"/>
          <w:lang w:val="es-ES_tradnl"/>
        </w:rPr>
        <w:t>sociedad fiduciaria que</w:t>
      </w:r>
      <w:r w:rsidR="0024632A" w:rsidRPr="00083106">
        <w:rPr>
          <w:rFonts w:ascii="Verdana" w:hAnsi="Verdana" w:cs="Arial"/>
          <w:sz w:val="22"/>
          <w:szCs w:val="22"/>
        </w:rPr>
        <w:t xml:space="preserve"> actúa como vocera del</w:t>
      </w:r>
      <w:r w:rsidR="0024632A" w:rsidRPr="00083106">
        <w:rPr>
          <w:rFonts w:ascii="Verdana" w:eastAsia="Arial" w:hAnsi="Verdana"/>
          <w:sz w:val="22"/>
          <w:szCs w:val="22"/>
          <w:lang w:val="es-CO"/>
        </w:rPr>
        <w:t xml:space="preserve"> patrimonio autónomo </w:t>
      </w:r>
      <w:r w:rsidR="0024632A" w:rsidRPr="00083106">
        <w:rPr>
          <w:rFonts w:ascii="Verdana" w:eastAsia="Arial" w:hAnsi="Verdana"/>
          <w:sz w:val="22"/>
          <w:szCs w:val="22"/>
        </w:rPr>
        <w:t xml:space="preserve">denominado </w:t>
      </w:r>
      <w:r w:rsidR="0024632A" w:rsidRPr="00083106">
        <w:rPr>
          <w:rFonts w:ascii="Verdana" w:eastAsia="Arial" w:hAnsi="Verdana"/>
          <w:b/>
          <w:sz w:val="22"/>
          <w:szCs w:val="22"/>
        </w:rPr>
        <w:t>FIDEICOMISO PROGRAMA DE VIVIENDA GRATUITA</w:t>
      </w:r>
      <w:r w:rsidRPr="00083106">
        <w:rPr>
          <w:rFonts w:ascii="Verdana" w:eastAsia="Arial" w:hAnsi="Verdana"/>
          <w:b/>
          <w:sz w:val="22"/>
          <w:szCs w:val="22"/>
        </w:rPr>
        <w:t xml:space="preserve">, </w:t>
      </w:r>
      <w:r w:rsidR="009E5ECF" w:rsidRPr="00083106">
        <w:rPr>
          <w:rFonts w:ascii="Verdana" w:eastAsia="Arial" w:hAnsi="Verdana"/>
          <w:sz w:val="22"/>
          <w:szCs w:val="22"/>
        </w:rPr>
        <w:t xml:space="preserve">quien para estos efectos se denominará </w:t>
      </w:r>
      <w:r w:rsidR="009E5ECF" w:rsidRPr="00083106">
        <w:rPr>
          <w:rFonts w:ascii="Verdana" w:eastAsia="Arial" w:hAnsi="Verdana"/>
          <w:b/>
          <w:sz w:val="22"/>
          <w:szCs w:val="22"/>
        </w:rPr>
        <w:t>EL COMPRADOR</w:t>
      </w:r>
      <w:r w:rsidR="00AD1C32" w:rsidRPr="00083106">
        <w:rPr>
          <w:rFonts w:ascii="Verdana" w:eastAsia="Arial" w:hAnsi="Verdana"/>
          <w:sz w:val="22"/>
          <w:szCs w:val="22"/>
        </w:rPr>
        <w:t>,</w:t>
      </w:r>
      <w:r w:rsidR="00AD1C32" w:rsidRPr="00083106">
        <w:rPr>
          <w:rFonts w:ascii="Verdana" w:eastAsia="Arial" w:hAnsi="Verdana"/>
          <w:b/>
          <w:sz w:val="22"/>
          <w:szCs w:val="22"/>
        </w:rPr>
        <w:t xml:space="preserve"> </w:t>
      </w:r>
      <w:r w:rsidR="00AD1C32" w:rsidRPr="00083106">
        <w:rPr>
          <w:rFonts w:ascii="Verdana" w:eastAsia="Arial" w:hAnsi="Verdana"/>
          <w:sz w:val="22"/>
          <w:szCs w:val="22"/>
        </w:rPr>
        <w:t xml:space="preserve">quien </w:t>
      </w:r>
      <w:r w:rsidR="001846BA" w:rsidRPr="00083106">
        <w:rPr>
          <w:rFonts w:ascii="Verdana" w:eastAsia="Arial" w:hAnsi="Verdana"/>
          <w:sz w:val="22"/>
          <w:szCs w:val="22"/>
        </w:rPr>
        <w:t xml:space="preserve">de conformidad con el artículo 1506 del Código Civil </w:t>
      </w:r>
      <w:r w:rsidR="00AD1C32" w:rsidRPr="00083106">
        <w:rPr>
          <w:rFonts w:ascii="Verdana" w:eastAsia="Arial" w:hAnsi="Verdana"/>
          <w:sz w:val="22"/>
          <w:szCs w:val="22"/>
        </w:rPr>
        <w:t>adquiere la vivienda objeto del present</w:t>
      </w:r>
      <w:r w:rsidR="00942C41" w:rsidRPr="00083106">
        <w:rPr>
          <w:rFonts w:ascii="Verdana" w:eastAsia="Arial" w:hAnsi="Verdana"/>
          <w:sz w:val="22"/>
          <w:szCs w:val="22"/>
        </w:rPr>
        <w:t>e contrato</w:t>
      </w:r>
      <w:r w:rsidR="00AD1C32" w:rsidRPr="00083106">
        <w:rPr>
          <w:rFonts w:ascii="Verdana" w:eastAsia="Arial" w:hAnsi="Verdana"/>
          <w:sz w:val="22"/>
          <w:szCs w:val="22"/>
        </w:rPr>
        <w:t xml:space="preserve"> para_________________________, identificado con C. C. _____________________, domiciliado en ______________, beneficiario del subsidió </w:t>
      </w:r>
      <w:r w:rsidR="00942C41" w:rsidRPr="00083106">
        <w:rPr>
          <w:rFonts w:ascii="Verdana" w:eastAsia="Arial" w:hAnsi="Verdana"/>
          <w:sz w:val="22"/>
          <w:szCs w:val="22"/>
        </w:rPr>
        <w:t xml:space="preserve">familiar </w:t>
      </w:r>
      <w:r w:rsidR="00AD1C32" w:rsidRPr="00083106">
        <w:rPr>
          <w:rFonts w:ascii="Verdana" w:eastAsia="Arial" w:hAnsi="Verdana"/>
          <w:sz w:val="22"/>
          <w:szCs w:val="22"/>
        </w:rPr>
        <w:t>de vivienda en especie de acuerdo con la Resolución No. _____________________ de Fonvivienda</w:t>
      </w:r>
      <w:r w:rsidR="00717EC6" w:rsidRPr="00083106">
        <w:rPr>
          <w:rFonts w:ascii="Verdana" w:eastAsia="Arial" w:hAnsi="Verdana"/>
          <w:sz w:val="22"/>
          <w:szCs w:val="22"/>
        </w:rPr>
        <w:t xml:space="preserve"> que se encuentra protocolizada en la Escritura Pública No. _______ del _______ otorgada en </w:t>
      </w:r>
      <w:r w:rsidR="00AC1045" w:rsidRPr="00083106">
        <w:rPr>
          <w:rFonts w:ascii="Verdana" w:eastAsia="Arial" w:hAnsi="Verdana"/>
          <w:sz w:val="22"/>
          <w:szCs w:val="22"/>
        </w:rPr>
        <w:t xml:space="preserve">esta </w:t>
      </w:r>
      <w:r w:rsidR="00717EC6" w:rsidRPr="00083106">
        <w:rPr>
          <w:rFonts w:ascii="Verdana" w:eastAsia="Arial" w:hAnsi="Verdana"/>
          <w:sz w:val="22"/>
          <w:szCs w:val="22"/>
        </w:rPr>
        <w:t>Notaría</w:t>
      </w:r>
      <w:r w:rsidR="00AD1C32" w:rsidRPr="00083106">
        <w:rPr>
          <w:rFonts w:ascii="Verdana" w:eastAsia="Arial" w:hAnsi="Verdana"/>
          <w:sz w:val="22"/>
          <w:szCs w:val="22"/>
        </w:rPr>
        <w:t>,</w:t>
      </w:r>
      <w:r w:rsidR="00AF7643" w:rsidRPr="00083106">
        <w:rPr>
          <w:rFonts w:ascii="Verdana" w:eastAsia="Arial" w:hAnsi="Verdana"/>
          <w:sz w:val="22"/>
          <w:szCs w:val="22"/>
        </w:rPr>
        <w:t xml:space="preserve"> </w:t>
      </w:r>
      <w:r w:rsidR="006B6763" w:rsidRPr="00083106">
        <w:rPr>
          <w:rFonts w:ascii="Verdana" w:eastAsia="Arial" w:hAnsi="Verdana"/>
          <w:sz w:val="22"/>
          <w:szCs w:val="22"/>
        </w:rPr>
        <w:t>y quien</w:t>
      </w:r>
      <w:r w:rsidR="00AF7643" w:rsidRPr="00083106">
        <w:rPr>
          <w:rFonts w:ascii="Verdana" w:eastAsia="Arial" w:hAnsi="Verdana"/>
          <w:sz w:val="22"/>
          <w:szCs w:val="22"/>
        </w:rPr>
        <w:t xml:space="preserve"> se denominará </w:t>
      </w:r>
      <w:r w:rsidR="00E35E08" w:rsidRPr="00083106">
        <w:rPr>
          <w:rFonts w:ascii="Verdana" w:eastAsia="Arial" w:hAnsi="Verdana"/>
          <w:b/>
          <w:sz w:val="22"/>
          <w:szCs w:val="22"/>
        </w:rPr>
        <w:t>EL</w:t>
      </w:r>
      <w:r w:rsidR="00E35E08" w:rsidRPr="00083106">
        <w:rPr>
          <w:rFonts w:ascii="Verdana" w:eastAsia="Arial" w:hAnsi="Verdana"/>
          <w:sz w:val="22"/>
          <w:szCs w:val="22"/>
        </w:rPr>
        <w:t xml:space="preserve"> </w:t>
      </w:r>
      <w:r w:rsidR="00AF7643" w:rsidRPr="00083106">
        <w:rPr>
          <w:rFonts w:ascii="Verdana" w:eastAsia="Arial" w:hAnsi="Verdana"/>
          <w:b/>
          <w:sz w:val="22"/>
          <w:szCs w:val="22"/>
        </w:rPr>
        <w:t>BENEFICIARIO</w:t>
      </w:r>
      <w:r w:rsidR="00E35E08" w:rsidRPr="00083106">
        <w:rPr>
          <w:rFonts w:ascii="Verdana" w:eastAsia="Arial" w:hAnsi="Verdana"/>
          <w:b/>
          <w:sz w:val="22"/>
          <w:szCs w:val="22"/>
        </w:rPr>
        <w:t xml:space="preserve"> DEL SUBSIDIO EN ESPECIE</w:t>
      </w:r>
      <w:r w:rsidR="00AF7643" w:rsidRPr="00083106">
        <w:rPr>
          <w:rFonts w:ascii="Verdana" w:eastAsia="Arial" w:hAnsi="Verdana"/>
          <w:b/>
          <w:sz w:val="22"/>
          <w:szCs w:val="22"/>
        </w:rPr>
        <w:t xml:space="preserve"> </w:t>
      </w:r>
      <w:r w:rsidR="00AD1C32" w:rsidRPr="00083106">
        <w:rPr>
          <w:rFonts w:ascii="Verdana" w:eastAsia="Arial" w:hAnsi="Verdana"/>
          <w:sz w:val="22"/>
          <w:szCs w:val="22"/>
        </w:rPr>
        <w:t xml:space="preserve"> quien ha manifestado su aceptación a la presente estipulación por otro por medio de comunicación del _______________________ y ha otorgado poder especial a </w:t>
      </w:r>
      <w:r w:rsidR="006E7A61" w:rsidRPr="00083106">
        <w:rPr>
          <w:rFonts w:ascii="Verdana" w:eastAsia="Arial" w:hAnsi="Verdana"/>
          <w:b/>
          <w:sz w:val="22"/>
          <w:szCs w:val="22"/>
        </w:rPr>
        <w:t>EL COMPRADOR</w:t>
      </w:r>
      <w:r w:rsidR="00AD1C32" w:rsidRPr="00083106">
        <w:rPr>
          <w:rFonts w:ascii="Verdana" w:eastAsia="Arial" w:hAnsi="Verdana"/>
          <w:sz w:val="22"/>
          <w:szCs w:val="22"/>
        </w:rPr>
        <w:t xml:space="preserve"> para que constituya Patrimonio de Familia inembargable a su favor y el de su familia</w:t>
      </w:r>
      <w:r w:rsidR="00E81773" w:rsidRPr="00083106">
        <w:rPr>
          <w:rFonts w:ascii="Verdana" w:eastAsia="Arial" w:hAnsi="Verdana"/>
          <w:sz w:val="22"/>
          <w:szCs w:val="22"/>
        </w:rPr>
        <w:t>;</w:t>
      </w:r>
    </w:p>
    <w:p w:rsidR="00E81773" w:rsidRPr="00083106" w:rsidRDefault="00E81773" w:rsidP="00083106">
      <w:pPr>
        <w:tabs>
          <w:tab w:val="left" w:pos="480"/>
          <w:tab w:val="right" w:leader="hyphen" w:pos="8675"/>
        </w:tabs>
        <w:ind w:right="55"/>
        <w:jc w:val="both"/>
        <w:rPr>
          <w:rFonts w:ascii="Verdana" w:hAnsi="Verdana" w:cs="Arial"/>
          <w:sz w:val="22"/>
          <w:szCs w:val="22"/>
        </w:rPr>
      </w:pPr>
    </w:p>
    <w:p w:rsidR="00610393" w:rsidRPr="00083106" w:rsidRDefault="00E37E18" w:rsidP="00083106">
      <w:pPr>
        <w:tabs>
          <w:tab w:val="left" w:pos="480"/>
          <w:tab w:val="right" w:leader="hyphen" w:pos="8675"/>
        </w:tabs>
        <w:ind w:right="55"/>
        <w:jc w:val="both"/>
        <w:rPr>
          <w:rFonts w:ascii="Verdana" w:hAnsi="Verdana" w:cs="Arial"/>
          <w:sz w:val="22"/>
          <w:szCs w:val="22"/>
        </w:rPr>
      </w:pPr>
      <w:r w:rsidRPr="00083106">
        <w:rPr>
          <w:rFonts w:ascii="Verdana" w:hAnsi="Verdana" w:cs="Arial"/>
          <w:sz w:val="22"/>
          <w:szCs w:val="22"/>
        </w:rPr>
        <w:t>Quienes</w:t>
      </w:r>
      <w:r w:rsidR="00610393" w:rsidRPr="00083106">
        <w:rPr>
          <w:rFonts w:ascii="Verdana" w:hAnsi="Verdana" w:cs="Arial"/>
          <w:sz w:val="22"/>
          <w:szCs w:val="22"/>
        </w:rPr>
        <w:t xml:space="preserve"> manifestaron que celebran </w:t>
      </w:r>
      <w:r w:rsidR="007A0D08" w:rsidRPr="00083106">
        <w:rPr>
          <w:rFonts w:ascii="Verdana" w:hAnsi="Verdana" w:cs="Arial"/>
          <w:sz w:val="22"/>
          <w:szCs w:val="22"/>
        </w:rPr>
        <w:t>el</w:t>
      </w:r>
      <w:r w:rsidR="00610393" w:rsidRPr="00083106">
        <w:rPr>
          <w:rFonts w:ascii="Verdana" w:hAnsi="Verdana" w:cs="Arial"/>
          <w:sz w:val="22"/>
          <w:szCs w:val="22"/>
        </w:rPr>
        <w:t xml:space="preserve"> presente</w:t>
      </w:r>
      <w:r w:rsidR="007A0D08" w:rsidRPr="00083106">
        <w:rPr>
          <w:rFonts w:ascii="Verdana" w:hAnsi="Verdana" w:cs="Arial"/>
          <w:sz w:val="22"/>
          <w:szCs w:val="22"/>
        </w:rPr>
        <w:t xml:space="preserve"> contrato de</w:t>
      </w:r>
      <w:r w:rsidR="00610393" w:rsidRPr="00083106">
        <w:rPr>
          <w:rFonts w:ascii="Verdana" w:hAnsi="Verdana" w:cs="Arial"/>
          <w:sz w:val="22"/>
          <w:szCs w:val="22"/>
        </w:rPr>
        <w:t xml:space="preserve"> </w:t>
      </w:r>
      <w:r w:rsidR="00562925" w:rsidRPr="00083106">
        <w:rPr>
          <w:rFonts w:ascii="Verdana" w:hAnsi="Verdana" w:cs="Arial"/>
          <w:b/>
          <w:sz w:val="22"/>
          <w:szCs w:val="22"/>
        </w:rPr>
        <w:t>TRANSFERENCIA DE DOMINIO A</w:t>
      </w:r>
      <w:r w:rsidR="00610393" w:rsidRPr="00083106">
        <w:rPr>
          <w:rFonts w:ascii="Verdana" w:hAnsi="Verdana" w:cs="Arial"/>
          <w:b/>
          <w:sz w:val="22"/>
          <w:szCs w:val="22"/>
        </w:rPr>
        <w:t xml:space="preserve"> </w:t>
      </w:r>
      <w:r w:rsidR="00992434" w:rsidRPr="00083106">
        <w:rPr>
          <w:rFonts w:ascii="Verdana" w:hAnsi="Verdana" w:cs="Arial"/>
          <w:b/>
          <w:sz w:val="22"/>
          <w:szCs w:val="22"/>
        </w:rPr>
        <w:t>TITULO DE COMPRAVENTA</w:t>
      </w:r>
      <w:r w:rsidR="00610393" w:rsidRPr="00083106">
        <w:rPr>
          <w:rFonts w:ascii="Verdana" w:hAnsi="Verdana" w:cs="Arial"/>
          <w:b/>
          <w:sz w:val="22"/>
          <w:szCs w:val="22"/>
        </w:rPr>
        <w:t xml:space="preserve"> </w:t>
      </w:r>
      <w:r w:rsidR="00610393" w:rsidRPr="00083106">
        <w:rPr>
          <w:rFonts w:ascii="Verdana" w:hAnsi="Verdana" w:cs="Arial"/>
          <w:sz w:val="22"/>
          <w:szCs w:val="22"/>
        </w:rPr>
        <w:t xml:space="preserve">contenida </w:t>
      </w:r>
      <w:r w:rsidR="00610393" w:rsidRPr="00083106">
        <w:rPr>
          <w:rFonts w:ascii="Verdana" w:hAnsi="Verdana" w:cs="Arial"/>
          <w:sz w:val="22"/>
          <w:szCs w:val="22"/>
        </w:rPr>
        <w:lastRenderedPageBreak/>
        <w:t>en las cláusulas contempladas en el presente instrumento y previas las siguientes</w:t>
      </w:r>
      <w:r w:rsidRPr="00083106">
        <w:rPr>
          <w:rFonts w:ascii="Verdana" w:hAnsi="Verdana" w:cs="Arial"/>
          <w:sz w:val="22"/>
          <w:szCs w:val="22"/>
        </w:rPr>
        <w:tab/>
      </w:r>
      <w:r w:rsidR="00610393" w:rsidRPr="00083106">
        <w:rPr>
          <w:rFonts w:ascii="Verdana" w:hAnsi="Verdana" w:cs="Arial"/>
          <w:sz w:val="22"/>
          <w:szCs w:val="22"/>
        </w:rPr>
        <w:t xml:space="preserve"> </w:t>
      </w:r>
    </w:p>
    <w:p w:rsidR="00775C51" w:rsidRPr="00083106" w:rsidRDefault="00775C51" w:rsidP="00083106">
      <w:pPr>
        <w:tabs>
          <w:tab w:val="right" w:leader="hyphen" w:pos="8675"/>
        </w:tabs>
        <w:ind w:right="55"/>
        <w:jc w:val="center"/>
        <w:rPr>
          <w:rFonts w:ascii="Verdana" w:hAnsi="Verdana" w:cs="Arial"/>
          <w:b/>
          <w:sz w:val="22"/>
          <w:szCs w:val="22"/>
        </w:rPr>
      </w:pPr>
    </w:p>
    <w:p w:rsidR="001120F0" w:rsidRPr="00083106" w:rsidRDefault="001120F0" w:rsidP="00083106">
      <w:pPr>
        <w:tabs>
          <w:tab w:val="right" w:leader="hyphen" w:pos="8675"/>
        </w:tabs>
        <w:ind w:right="55"/>
        <w:jc w:val="center"/>
        <w:rPr>
          <w:rFonts w:ascii="Verdana" w:hAnsi="Verdana" w:cs="Arial"/>
          <w:b/>
          <w:sz w:val="22"/>
          <w:szCs w:val="22"/>
        </w:rPr>
      </w:pPr>
    </w:p>
    <w:p w:rsidR="008B0980" w:rsidRPr="00083106" w:rsidRDefault="008B0980" w:rsidP="00083106">
      <w:pPr>
        <w:tabs>
          <w:tab w:val="right" w:leader="hyphen" w:pos="8675"/>
        </w:tabs>
        <w:ind w:right="55"/>
        <w:jc w:val="center"/>
        <w:rPr>
          <w:rFonts w:ascii="Verdana" w:hAnsi="Verdana" w:cs="Arial"/>
          <w:b/>
          <w:sz w:val="22"/>
          <w:szCs w:val="22"/>
        </w:rPr>
      </w:pPr>
    </w:p>
    <w:p w:rsidR="008B0980" w:rsidRPr="00083106" w:rsidRDefault="008B0980" w:rsidP="00083106">
      <w:pPr>
        <w:tabs>
          <w:tab w:val="right" w:leader="hyphen" w:pos="8675"/>
        </w:tabs>
        <w:ind w:right="55"/>
        <w:jc w:val="center"/>
        <w:rPr>
          <w:rFonts w:ascii="Verdana" w:hAnsi="Verdana" w:cs="Arial"/>
          <w:b/>
          <w:sz w:val="22"/>
          <w:szCs w:val="22"/>
        </w:rPr>
      </w:pPr>
    </w:p>
    <w:p w:rsidR="008B0980" w:rsidRPr="00083106" w:rsidRDefault="008B0980" w:rsidP="00083106">
      <w:pPr>
        <w:tabs>
          <w:tab w:val="right" w:leader="hyphen" w:pos="8675"/>
        </w:tabs>
        <w:ind w:right="55"/>
        <w:jc w:val="center"/>
        <w:rPr>
          <w:rFonts w:ascii="Verdana" w:hAnsi="Verdana" w:cs="Arial"/>
          <w:b/>
          <w:sz w:val="22"/>
          <w:szCs w:val="22"/>
        </w:rPr>
      </w:pPr>
    </w:p>
    <w:p w:rsidR="00610393" w:rsidRPr="00083106" w:rsidRDefault="00610393" w:rsidP="00083106">
      <w:pPr>
        <w:tabs>
          <w:tab w:val="right" w:leader="hyphen" w:pos="8675"/>
        </w:tabs>
        <w:ind w:right="55"/>
        <w:jc w:val="center"/>
        <w:rPr>
          <w:rFonts w:ascii="Verdana" w:hAnsi="Verdana" w:cs="Arial"/>
          <w:b/>
          <w:sz w:val="22"/>
          <w:szCs w:val="22"/>
        </w:rPr>
      </w:pPr>
      <w:r w:rsidRPr="00083106">
        <w:rPr>
          <w:rFonts w:ascii="Verdana" w:hAnsi="Verdana" w:cs="Arial"/>
          <w:b/>
          <w:sz w:val="22"/>
          <w:szCs w:val="22"/>
        </w:rPr>
        <w:t>CONSIDERACIONES:</w:t>
      </w:r>
    </w:p>
    <w:p w:rsidR="00275858" w:rsidRPr="00083106" w:rsidRDefault="00275858" w:rsidP="00083106">
      <w:pPr>
        <w:tabs>
          <w:tab w:val="right" w:leader="hyphen" w:pos="8675"/>
        </w:tabs>
        <w:ind w:right="55"/>
        <w:jc w:val="center"/>
        <w:rPr>
          <w:rFonts w:ascii="Verdana" w:hAnsi="Verdana" w:cs="Arial"/>
          <w:sz w:val="22"/>
          <w:szCs w:val="22"/>
        </w:rPr>
      </w:pPr>
    </w:p>
    <w:p w:rsidR="007B74EE" w:rsidRPr="00083106" w:rsidRDefault="00880E96" w:rsidP="00083106">
      <w:pPr>
        <w:shd w:val="clear" w:color="auto" w:fill="FFFFFF"/>
        <w:jc w:val="both"/>
        <w:rPr>
          <w:rFonts w:ascii="Verdana" w:hAnsi="Verdana" w:cs="Arial"/>
          <w:b/>
          <w:sz w:val="22"/>
          <w:szCs w:val="22"/>
        </w:rPr>
      </w:pPr>
      <w:r w:rsidRPr="00083106">
        <w:rPr>
          <w:rFonts w:ascii="Verdana" w:hAnsi="Verdana" w:cs="Arial"/>
          <w:b/>
          <w:sz w:val="22"/>
          <w:szCs w:val="22"/>
        </w:rPr>
        <w:t>1.-</w:t>
      </w:r>
      <w:r w:rsidR="00610393" w:rsidRPr="00083106">
        <w:rPr>
          <w:rFonts w:ascii="Verdana" w:hAnsi="Verdana" w:cs="Arial"/>
          <w:b/>
          <w:sz w:val="22"/>
          <w:szCs w:val="22"/>
        </w:rPr>
        <w:t xml:space="preserve"> PRIMERA.</w:t>
      </w:r>
      <w:r w:rsidR="00660965" w:rsidRPr="00083106">
        <w:rPr>
          <w:rFonts w:ascii="Verdana" w:hAnsi="Verdana" w:cs="Arial"/>
          <w:spacing w:val="-2"/>
          <w:sz w:val="22"/>
          <w:szCs w:val="22"/>
        </w:rPr>
        <w:t xml:space="preserve"> </w:t>
      </w:r>
      <w:r w:rsidR="002705F4" w:rsidRPr="00083106">
        <w:rPr>
          <w:rFonts w:ascii="Verdana" w:eastAsia="Arial" w:hAnsi="Verdana"/>
          <w:sz w:val="22"/>
          <w:szCs w:val="22"/>
          <w:lang w:val="es-CO"/>
        </w:rPr>
        <w:t xml:space="preserve">Que el </w:t>
      </w:r>
      <w:r w:rsidR="002705F4" w:rsidRPr="00083106">
        <w:rPr>
          <w:rFonts w:ascii="Verdana" w:eastAsia="Arial" w:hAnsi="Verdana"/>
          <w:b/>
          <w:sz w:val="22"/>
          <w:szCs w:val="22"/>
          <w:lang w:val="es-CO"/>
        </w:rPr>
        <w:t>FONDO NACIONAL DE VIVIENDA –FONVIVIENDA</w:t>
      </w:r>
      <w:r w:rsidR="002705F4" w:rsidRPr="00083106">
        <w:rPr>
          <w:rFonts w:ascii="Verdana" w:eastAsia="Arial" w:hAnsi="Verdana"/>
          <w:sz w:val="22"/>
          <w:szCs w:val="22"/>
          <w:lang w:val="es-CO"/>
        </w:rPr>
        <w:t xml:space="preserve">, en ejercicio de las facultades otorgadas por el artículo </w:t>
      </w:r>
      <w:r w:rsidR="00901C41" w:rsidRPr="00083106">
        <w:rPr>
          <w:rFonts w:ascii="Verdana" w:eastAsia="Arial" w:hAnsi="Verdana"/>
          <w:sz w:val="22"/>
          <w:szCs w:val="22"/>
          <w:lang w:val="es-CO"/>
        </w:rPr>
        <w:t xml:space="preserve">6 </w:t>
      </w:r>
      <w:r w:rsidR="002705F4" w:rsidRPr="00083106">
        <w:rPr>
          <w:rFonts w:ascii="Verdana" w:eastAsia="Arial" w:hAnsi="Verdana"/>
          <w:sz w:val="22"/>
          <w:szCs w:val="22"/>
          <w:lang w:val="es-CO"/>
        </w:rPr>
        <w:t xml:space="preserve">de la Ley </w:t>
      </w:r>
      <w:r w:rsidR="00901C41" w:rsidRPr="00083106">
        <w:rPr>
          <w:rFonts w:ascii="Verdana" w:eastAsia="Arial" w:hAnsi="Verdana"/>
          <w:sz w:val="22"/>
          <w:szCs w:val="22"/>
          <w:lang w:val="es-CO"/>
        </w:rPr>
        <w:t xml:space="preserve">1537 </w:t>
      </w:r>
      <w:r w:rsidR="002705F4" w:rsidRPr="00083106">
        <w:rPr>
          <w:rFonts w:ascii="Verdana" w:eastAsia="Arial" w:hAnsi="Verdana"/>
          <w:sz w:val="22"/>
          <w:szCs w:val="22"/>
          <w:lang w:val="es-CO"/>
        </w:rPr>
        <w:t>de 201</w:t>
      </w:r>
      <w:r w:rsidR="00901C41" w:rsidRPr="00083106">
        <w:rPr>
          <w:rFonts w:ascii="Verdana" w:eastAsia="Arial" w:hAnsi="Verdana"/>
          <w:sz w:val="22"/>
          <w:szCs w:val="22"/>
          <w:lang w:val="es-CO"/>
        </w:rPr>
        <w:t>2</w:t>
      </w:r>
      <w:r w:rsidR="002705F4" w:rsidRPr="00083106">
        <w:rPr>
          <w:rFonts w:ascii="Verdana" w:eastAsia="Arial" w:hAnsi="Verdana"/>
          <w:sz w:val="22"/>
          <w:szCs w:val="22"/>
          <w:lang w:val="es-CO"/>
        </w:rPr>
        <w:t>, celebró  el  día</w:t>
      </w:r>
      <w:r w:rsidR="002705F4" w:rsidRPr="00083106">
        <w:rPr>
          <w:rFonts w:ascii="Verdana" w:eastAsia="Arial Unicode MS" w:hAnsi="Verdana" w:cs="Arial"/>
          <w:sz w:val="22"/>
          <w:szCs w:val="22"/>
        </w:rPr>
        <w:t xml:space="preserve"> </w:t>
      </w:r>
      <w:r w:rsidR="00B4519C" w:rsidRPr="00083106">
        <w:rPr>
          <w:rFonts w:ascii="Verdana" w:eastAsia="Arial Unicode MS" w:hAnsi="Verdana" w:cs="Arial"/>
          <w:sz w:val="22"/>
          <w:szCs w:val="22"/>
        </w:rPr>
        <w:t>6</w:t>
      </w:r>
      <w:r w:rsidR="002705F4" w:rsidRPr="00083106">
        <w:rPr>
          <w:rFonts w:ascii="Verdana" w:eastAsia="Arial Unicode MS" w:hAnsi="Verdana" w:cs="Arial"/>
          <w:sz w:val="22"/>
          <w:szCs w:val="22"/>
        </w:rPr>
        <w:t xml:space="preserve"> de </w:t>
      </w:r>
      <w:r w:rsidR="00B4519C" w:rsidRPr="00083106">
        <w:rPr>
          <w:rFonts w:ascii="Verdana" w:eastAsia="Arial Unicode MS" w:hAnsi="Verdana" w:cs="Arial"/>
          <w:sz w:val="22"/>
          <w:szCs w:val="22"/>
        </w:rPr>
        <w:t>julio de 2012</w:t>
      </w:r>
      <w:r w:rsidR="002705F4" w:rsidRPr="00083106">
        <w:rPr>
          <w:rFonts w:ascii="Verdana" w:eastAsia="Arial Unicode MS" w:hAnsi="Verdana" w:cs="Arial"/>
          <w:sz w:val="22"/>
          <w:szCs w:val="22"/>
        </w:rPr>
        <w:t xml:space="preserve"> con </w:t>
      </w:r>
      <w:r w:rsidR="002705F4" w:rsidRPr="00083106">
        <w:rPr>
          <w:rFonts w:ascii="Verdana" w:hAnsi="Verdana" w:cs="Arial"/>
          <w:bCs/>
          <w:sz w:val="22"/>
          <w:szCs w:val="22"/>
        </w:rPr>
        <w:t xml:space="preserve">la </w:t>
      </w:r>
      <w:r w:rsidR="002705F4" w:rsidRPr="00083106">
        <w:rPr>
          <w:rFonts w:ascii="Verdana" w:hAnsi="Verdana" w:cs="Arial"/>
          <w:b/>
          <w:bCs/>
          <w:sz w:val="22"/>
          <w:szCs w:val="22"/>
        </w:rPr>
        <w:t>FIDUCIARIA BOGOTA S.A</w:t>
      </w:r>
      <w:r w:rsidR="00E81773" w:rsidRPr="00083106">
        <w:rPr>
          <w:rFonts w:ascii="Verdana" w:hAnsi="Verdana" w:cs="Arial"/>
          <w:b/>
          <w:bCs/>
          <w:sz w:val="22"/>
          <w:szCs w:val="22"/>
        </w:rPr>
        <w:t>.</w:t>
      </w:r>
      <w:r w:rsidR="002705F4" w:rsidRPr="00083106">
        <w:rPr>
          <w:rFonts w:ascii="Verdana" w:hAnsi="Verdana" w:cs="Arial"/>
          <w:bCs/>
          <w:sz w:val="22"/>
          <w:szCs w:val="22"/>
        </w:rPr>
        <w:t>,</w:t>
      </w:r>
      <w:r w:rsidR="002705F4" w:rsidRPr="00083106">
        <w:rPr>
          <w:rFonts w:ascii="Verdana" w:eastAsia="Arial Unicode MS" w:hAnsi="Verdana" w:cs="Arial"/>
          <w:sz w:val="22"/>
          <w:szCs w:val="22"/>
        </w:rPr>
        <w:t xml:space="preserve"> </w:t>
      </w:r>
      <w:r w:rsidR="007B74EE" w:rsidRPr="00083106">
        <w:rPr>
          <w:rFonts w:ascii="Verdana" w:eastAsia="Arial" w:hAnsi="Verdana"/>
          <w:sz w:val="22"/>
          <w:szCs w:val="22"/>
          <w:lang w:val="es-CO"/>
        </w:rPr>
        <w:t>C</w:t>
      </w:r>
      <w:r w:rsidR="002705F4" w:rsidRPr="00083106">
        <w:rPr>
          <w:rFonts w:ascii="Verdana" w:eastAsia="Arial" w:hAnsi="Verdana"/>
          <w:sz w:val="22"/>
          <w:szCs w:val="22"/>
          <w:lang w:val="es-CO"/>
        </w:rPr>
        <w:t xml:space="preserve">ontrato de </w:t>
      </w:r>
      <w:r w:rsidR="005B0495" w:rsidRPr="00083106">
        <w:rPr>
          <w:rFonts w:ascii="Verdana" w:eastAsia="Arial" w:hAnsi="Verdana"/>
          <w:sz w:val="22"/>
          <w:szCs w:val="22"/>
          <w:lang w:val="es-CO"/>
        </w:rPr>
        <w:t>Fiducia Mercantil de Administración y Pagos</w:t>
      </w:r>
      <w:r w:rsidR="002705F4" w:rsidRPr="00083106">
        <w:rPr>
          <w:rFonts w:ascii="Verdana" w:eastAsia="Arial" w:hAnsi="Verdana"/>
          <w:sz w:val="22"/>
          <w:szCs w:val="22"/>
          <w:lang w:val="es-CO"/>
        </w:rPr>
        <w:t xml:space="preserve">, </w:t>
      </w:r>
      <w:r w:rsidR="007B74EE" w:rsidRPr="00083106">
        <w:rPr>
          <w:rFonts w:ascii="Verdana" w:hAnsi="Verdana" w:cs="Arial"/>
          <w:sz w:val="22"/>
          <w:szCs w:val="22"/>
          <w:lang w:val="es-CO"/>
        </w:rPr>
        <w:t xml:space="preserve">con el objeto de constituir un patrimonio autónomo por medio del cual se administrarán los recursos y otros bienes que transfiera el fideicomitente o que se transfieran al fideicomiso constituido, para la ejecución de las actividades en materia de vivienda de interés prioritario destinadas a la atención de </w:t>
      </w:r>
      <w:r w:rsidR="00F658C7" w:rsidRPr="00083106">
        <w:rPr>
          <w:rFonts w:ascii="Verdana" w:hAnsi="Verdana" w:cs="Arial"/>
          <w:sz w:val="22"/>
          <w:szCs w:val="22"/>
          <w:lang w:val="es-CO"/>
        </w:rPr>
        <w:t>hogares a los que se refiere la Ley 1537 de 2012</w:t>
      </w:r>
      <w:r w:rsidR="007B74EE" w:rsidRPr="00083106">
        <w:rPr>
          <w:rFonts w:ascii="Verdana" w:eastAsia="Arial" w:hAnsi="Verdana"/>
          <w:sz w:val="22"/>
          <w:szCs w:val="22"/>
          <w:lang w:val="es-CO"/>
        </w:rPr>
        <w:t>.</w:t>
      </w:r>
    </w:p>
    <w:p w:rsidR="002705F4" w:rsidRPr="00083106" w:rsidRDefault="002705F4" w:rsidP="00083106">
      <w:pPr>
        <w:shd w:val="clear" w:color="auto" w:fill="FFFFFF"/>
        <w:jc w:val="both"/>
        <w:rPr>
          <w:rFonts w:ascii="Verdana" w:eastAsia="Arial" w:hAnsi="Verdana"/>
          <w:sz w:val="22"/>
          <w:szCs w:val="22"/>
          <w:lang w:val="es-CO"/>
        </w:rPr>
      </w:pPr>
    </w:p>
    <w:p w:rsidR="00163674" w:rsidRPr="00083106" w:rsidRDefault="005B0495" w:rsidP="00083106">
      <w:pPr>
        <w:shd w:val="clear" w:color="auto" w:fill="FFFFFF"/>
        <w:jc w:val="both"/>
        <w:rPr>
          <w:rFonts w:ascii="Verdana" w:eastAsia="Arial" w:hAnsi="Verdana"/>
          <w:sz w:val="22"/>
          <w:szCs w:val="22"/>
          <w:lang w:val="es-CO"/>
        </w:rPr>
      </w:pPr>
      <w:r w:rsidRPr="00083106">
        <w:rPr>
          <w:rFonts w:ascii="Verdana" w:eastAsia="Arial" w:hAnsi="Verdana"/>
          <w:b/>
          <w:sz w:val="22"/>
          <w:szCs w:val="22"/>
          <w:lang w:val="es-CO"/>
        </w:rPr>
        <w:t>2</w:t>
      </w:r>
      <w:r w:rsidR="00AB0BFE" w:rsidRPr="00083106">
        <w:rPr>
          <w:rFonts w:ascii="Verdana" w:hAnsi="Verdana" w:cs="Arial"/>
          <w:b/>
          <w:sz w:val="22"/>
          <w:szCs w:val="22"/>
        </w:rPr>
        <w:t>.- SEGUNDA.</w:t>
      </w:r>
      <w:r w:rsidR="00FE0F9B" w:rsidRPr="00083106">
        <w:rPr>
          <w:rFonts w:ascii="Verdana" w:eastAsia="Arial" w:hAnsi="Verdana"/>
          <w:b/>
          <w:sz w:val="22"/>
          <w:szCs w:val="22"/>
          <w:lang w:val="es-CO"/>
        </w:rPr>
        <w:t xml:space="preserve"> </w:t>
      </w:r>
      <w:r w:rsidR="002705F4" w:rsidRPr="00083106">
        <w:rPr>
          <w:rFonts w:ascii="Verdana" w:eastAsia="Arial" w:hAnsi="Verdana"/>
          <w:sz w:val="22"/>
          <w:szCs w:val="22"/>
          <w:lang w:val="es-CO"/>
        </w:rPr>
        <w:t xml:space="preserve">Que por el </w:t>
      </w:r>
      <w:r w:rsidR="004D4B8A" w:rsidRPr="00083106">
        <w:rPr>
          <w:rFonts w:ascii="Verdana" w:eastAsia="Arial" w:hAnsi="Verdana"/>
          <w:sz w:val="22"/>
          <w:szCs w:val="22"/>
          <w:lang w:val="es-CO"/>
        </w:rPr>
        <w:t>C</w:t>
      </w:r>
      <w:r w:rsidR="002705F4" w:rsidRPr="00083106">
        <w:rPr>
          <w:rFonts w:ascii="Verdana" w:eastAsia="Arial" w:hAnsi="Verdana"/>
          <w:sz w:val="22"/>
          <w:szCs w:val="22"/>
          <w:lang w:val="es-CO"/>
        </w:rPr>
        <w:t xml:space="preserve">ontrato </w:t>
      </w:r>
      <w:r w:rsidR="004D4B8A" w:rsidRPr="00083106">
        <w:rPr>
          <w:rFonts w:ascii="Verdana" w:eastAsia="Arial" w:hAnsi="Verdana"/>
          <w:sz w:val="22"/>
          <w:szCs w:val="22"/>
          <w:lang w:val="es-CO"/>
        </w:rPr>
        <w:t xml:space="preserve">de Fiducia Mercantil de </w:t>
      </w:r>
      <w:r w:rsidR="00400AA0" w:rsidRPr="00083106">
        <w:rPr>
          <w:rFonts w:ascii="Verdana" w:eastAsia="Arial" w:hAnsi="Verdana"/>
          <w:sz w:val="22"/>
          <w:szCs w:val="22"/>
          <w:lang w:val="es-CO"/>
        </w:rPr>
        <w:t>Administración y Pagos</w:t>
      </w:r>
      <w:r w:rsidR="004D4B8A" w:rsidRPr="00083106">
        <w:rPr>
          <w:rFonts w:ascii="Verdana" w:eastAsia="Arial" w:hAnsi="Verdana"/>
          <w:sz w:val="22"/>
          <w:szCs w:val="22"/>
          <w:lang w:val="es-CO"/>
        </w:rPr>
        <w:t xml:space="preserve"> </w:t>
      </w:r>
      <w:r w:rsidR="002705F4" w:rsidRPr="00083106">
        <w:rPr>
          <w:rFonts w:ascii="Verdana" w:eastAsia="Arial" w:hAnsi="Verdana"/>
          <w:sz w:val="22"/>
          <w:szCs w:val="22"/>
          <w:lang w:val="es-CO"/>
        </w:rPr>
        <w:t>antes</w:t>
      </w:r>
      <w:r w:rsidR="001120F0" w:rsidRPr="00083106">
        <w:rPr>
          <w:rFonts w:ascii="Verdana" w:eastAsia="Arial" w:hAnsi="Verdana"/>
          <w:sz w:val="22"/>
          <w:szCs w:val="22"/>
          <w:lang w:val="es-CO"/>
        </w:rPr>
        <w:t xml:space="preserve"> </w:t>
      </w:r>
      <w:r w:rsidR="002705F4" w:rsidRPr="00083106">
        <w:rPr>
          <w:rFonts w:ascii="Verdana" w:eastAsia="Arial" w:hAnsi="Verdana"/>
          <w:sz w:val="22"/>
          <w:szCs w:val="22"/>
          <w:lang w:val="es-CO"/>
        </w:rPr>
        <w:t>mencionado</w:t>
      </w:r>
      <w:r w:rsidR="00163674" w:rsidRPr="00083106">
        <w:rPr>
          <w:rFonts w:ascii="Verdana" w:eastAsia="Arial" w:hAnsi="Verdana"/>
          <w:sz w:val="22"/>
          <w:szCs w:val="22"/>
          <w:lang w:val="es-CO"/>
        </w:rPr>
        <w:t>,</w:t>
      </w:r>
      <w:r w:rsidR="002705F4" w:rsidRPr="00083106">
        <w:rPr>
          <w:rFonts w:ascii="Verdana" w:eastAsia="Arial" w:hAnsi="Verdana"/>
          <w:sz w:val="22"/>
          <w:szCs w:val="22"/>
          <w:lang w:val="es-CO"/>
        </w:rPr>
        <w:t xml:space="preserve"> se  constituy</w:t>
      </w:r>
      <w:r w:rsidR="00901C41" w:rsidRPr="00083106">
        <w:rPr>
          <w:rFonts w:ascii="Verdana" w:eastAsia="Arial" w:hAnsi="Verdana"/>
          <w:sz w:val="22"/>
          <w:szCs w:val="22"/>
          <w:lang w:val="es-CO"/>
        </w:rPr>
        <w:t>ó</w:t>
      </w:r>
      <w:r w:rsidR="002705F4" w:rsidRPr="00083106">
        <w:rPr>
          <w:rFonts w:ascii="Verdana" w:eastAsia="Arial" w:hAnsi="Verdana"/>
          <w:sz w:val="22"/>
          <w:szCs w:val="22"/>
          <w:lang w:val="es-CO"/>
        </w:rPr>
        <w:t xml:space="preserve"> el patrimonio autónomo </w:t>
      </w:r>
      <w:r w:rsidR="002705F4" w:rsidRPr="00083106">
        <w:rPr>
          <w:rFonts w:ascii="Verdana" w:eastAsia="Arial" w:hAnsi="Verdana"/>
          <w:sz w:val="22"/>
          <w:szCs w:val="22"/>
        </w:rPr>
        <w:t xml:space="preserve">denominado </w:t>
      </w:r>
      <w:r w:rsidR="002705F4" w:rsidRPr="00083106">
        <w:rPr>
          <w:rFonts w:ascii="Verdana" w:eastAsia="Arial" w:hAnsi="Verdana"/>
          <w:b/>
          <w:sz w:val="22"/>
          <w:szCs w:val="22"/>
        </w:rPr>
        <w:t>FIDEICOMISO PROGRAMA DE VIVIENDA GRATUITA</w:t>
      </w:r>
      <w:r w:rsidR="002705F4" w:rsidRPr="00083106">
        <w:rPr>
          <w:rFonts w:ascii="Verdana" w:eastAsia="Arial" w:hAnsi="Verdana"/>
          <w:sz w:val="22"/>
          <w:szCs w:val="22"/>
        </w:rPr>
        <w:t>.</w:t>
      </w:r>
      <w:r w:rsidR="00FE0F9B" w:rsidRPr="00083106">
        <w:rPr>
          <w:rFonts w:ascii="Verdana" w:eastAsia="Arial" w:hAnsi="Verdana"/>
          <w:sz w:val="22"/>
          <w:szCs w:val="22"/>
        </w:rPr>
        <w:t xml:space="preserve"> </w:t>
      </w:r>
    </w:p>
    <w:p w:rsidR="00FE0F9B" w:rsidRPr="00083106" w:rsidRDefault="00FE0F9B" w:rsidP="00083106">
      <w:pPr>
        <w:shd w:val="clear" w:color="auto" w:fill="FFFFFF"/>
        <w:jc w:val="both"/>
        <w:rPr>
          <w:rFonts w:ascii="Verdana" w:eastAsia="Arial" w:hAnsi="Verdana"/>
          <w:sz w:val="22"/>
          <w:szCs w:val="22"/>
          <w:lang w:val="es-CO"/>
        </w:rPr>
      </w:pPr>
    </w:p>
    <w:p w:rsidR="001E2248" w:rsidRPr="00083106" w:rsidRDefault="001120F0" w:rsidP="00083106">
      <w:pPr>
        <w:jc w:val="both"/>
        <w:rPr>
          <w:rFonts w:ascii="Verdana" w:hAnsi="Verdana" w:cs="Arial"/>
          <w:bCs/>
          <w:sz w:val="22"/>
          <w:szCs w:val="22"/>
        </w:rPr>
      </w:pPr>
      <w:r w:rsidRPr="00083106">
        <w:rPr>
          <w:rFonts w:ascii="Verdana" w:eastAsia="Arial" w:hAnsi="Verdana"/>
          <w:b/>
          <w:sz w:val="22"/>
          <w:szCs w:val="22"/>
          <w:lang w:val="es-CO"/>
        </w:rPr>
        <w:t>3</w:t>
      </w:r>
      <w:r w:rsidR="00FE0F9B" w:rsidRPr="00083106">
        <w:rPr>
          <w:rFonts w:ascii="Verdana" w:eastAsia="Arial" w:hAnsi="Verdana"/>
          <w:b/>
          <w:sz w:val="22"/>
          <w:szCs w:val="22"/>
          <w:lang w:val="es-CO"/>
        </w:rPr>
        <w:t>.-TERCERA</w:t>
      </w:r>
      <w:r w:rsidR="00AB0BFE" w:rsidRPr="00083106">
        <w:rPr>
          <w:rFonts w:ascii="Verdana" w:eastAsia="Arial" w:hAnsi="Verdana"/>
          <w:b/>
          <w:sz w:val="22"/>
          <w:szCs w:val="22"/>
          <w:lang w:val="es-CO"/>
        </w:rPr>
        <w:t>.</w:t>
      </w:r>
      <w:r w:rsidR="00901C41" w:rsidRPr="00083106">
        <w:rPr>
          <w:rFonts w:ascii="Verdana" w:eastAsia="Arial" w:hAnsi="Verdana"/>
          <w:b/>
          <w:sz w:val="22"/>
          <w:szCs w:val="22"/>
          <w:lang w:val="es-CO"/>
        </w:rPr>
        <w:t xml:space="preserve"> </w:t>
      </w:r>
      <w:r w:rsidR="00901C41" w:rsidRPr="00083106">
        <w:rPr>
          <w:rFonts w:ascii="Verdana" w:eastAsia="Arial" w:hAnsi="Verdana"/>
          <w:sz w:val="22"/>
          <w:szCs w:val="22"/>
          <w:lang w:val="es-CO"/>
        </w:rPr>
        <w:t>Que a través de la convocatoria pública No.</w:t>
      </w:r>
      <w:r w:rsidR="008D6219" w:rsidRPr="00083106">
        <w:rPr>
          <w:rFonts w:ascii="Verdana" w:eastAsia="Arial" w:hAnsi="Verdana"/>
          <w:sz w:val="22"/>
          <w:szCs w:val="22"/>
          <w:lang w:val="es-CO"/>
        </w:rPr>
        <w:t xml:space="preserve"> </w:t>
      </w:r>
      <w:r w:rsidR="00BD0AB8" w:rsidRPr="00083106">
        <w:rPr>
          <w:rFonts w:ascii="Verdana" w:eastAsia="Arial" w:hAnsi="Verdana"/>
          <w:sz w:val="22"/>
          <w:szCs w:val="22"/>
          <w:lang w:val="es-CO"/>
        </w:rPr>
        <w:t>_____</w:t>
      </w:r>
      <w:r w:rsidR="00901C41" w:rsidRPr="00083106">
        <w:rPr>
          <w:rFonts w:ascii="Verdana" w:eastAsia="Arial" w:hAnsi="Verdana"/>
          <w:sz w:val="22"/>
          <w:szCs w:val="22"/>
          <w:lang w:val="es-CO"/>
        </w:rPr>
        <w:t xml:space="preserve"> </w:t>
      </w:r>
      <w:r w:rsidR="008D6219" w:rsidRPr="00083106">
        <w:rPr>
          <w:rFonts w:ascii="Verdana" w:eastAsia="Arial" w:hAnsi="Verdana"/>
          <w:b/>
          <w:sz w:val="22"/>
          <w:szCs w:val="22"/>
          <w:lang w:val="es-CO"/>
        </w:rPr>
        <w:t>FIDUBOGOTA</w:t>
      </w:r>
      <w:r w:rsidR="004D4B8A" w:rsidRPr="00083106">
        <w:rPr>
          <w:rFonts w:ascii="Verdana" w:eastAsia="Arial" w:hAnsi="Verdana"/>
          <w:b/>
          <w:sz w:val="22"/>
          <w:szCs w:val="22"/>
          <w:lang w:val="es-CO"/>
        </w:rPr>
        <w:t xml:space="preserve"> S.A.</w:t>
      </w:r>
      <w:r w:rsidR="008D6219" w:rsidRPr="00083106">
        <w:rPr>
          <w:rFonts w:ascii="Verdana" w:eastAsia="Arial" w:hAnsi="Verdana"/>
          <w:sz w:val="22"/>
          <w:szCs w:val="22"/>
          <w:lang w:val="es-CO"/>
        </w:rPr>
        <w:t xml:space="preserve"> como vocera del </w:t>
      </w:r>
      <w:r w:rsidR="008D6219" w:rsidRPr="00083106">
        <w:rPr>
          <w:rFonts w:ascii="Verdana" w:eastAsia="Arial" w:hAnsi="Verdana"/>
          <w:b/>
          <w:sz w:val="22"/>
          <w:szCs w:val="22"/>
        </w:rPr>
        <w:t>FIDEICOMISO PROGRAMA DE VIVIENDA GRATUITA</w:t>
      </w:r>
      <w:r w:rsidR="008D6219" w:rsidRPr="00083106">
        <w:rPr>
          <w:rFonts w:ascii="Verdana" w:eastAsia="Arial" w:hAnsi="Verdana"/>
          <w:sz w:val="22"/>
          <w:szCs w:val="22"/>
        </w:rPr>
        <w:t xml:space="preserve"> </w:t>
      </w:r>
      <w:r w:rsidR="00B130D1" w:rsidRPr="00083106">
        <w:rPr>
          <w:rFonts w:ascii="Verdana" w:eastAsia="Arial" w:hAnsi="Verdana"/>
          <w:sz w:val="22"/>
          <w:szCs w:val="22"/>
        </w:rPr>
        <w:t xml:space="preserve">previa instrucción del Comité Fiduciario,  </w:t>
      </w:r>
      <w:r w:rsidR="00B130D1" w:rsidRPr="00083106">
        <w:rPr>
          <w:rFonts w:ascii="Verdana" w:hAnsi="Verdana" w:cs="Arial"/>
          <w:sz w:val="22"/>
          <w:szCs w:val="22"/>
        </w:rPr>
        <w:t>adelantó un proceso de selección de proyectos de vivienda de interés prioritario, para adquirir las viviendas resultantes de los mismos, en el Departamento de ____________</w:t>
      </w:r>
      <w:r w:rsidR="00B130D1" w:rsidRPr="00083106">
        <w:rPr>
          <w:rFonts w:ascii="Verdana" w:eastAsia="Arial" w:hAnsi="Verdana"/>
          <w:sz w:val="22"/>
          <w:szCs w:val="22"/>
          <w:lang w:val="es-CO"/>
        </w:rPr>
        <w:t>y surtido dicho proceso, el Comité Técnico</w:t>
      </w:r>
      <w:r w:rsidR="00BD0AB8" w:rsidRPr="00083106">
        <w:rPr>
          <w:rFonts w:ascii="Verdana" w:eastAsia="Arial" w:hAnsi="Verdana"/>
          <w:sz w:val="22"/>
          <w:szCs w:val="22"/>
          <w:lang w:val="es-CO"/>
        </w:rPr>
        <w:t xml:space="preserve"> del mencionado Fideicomiso </w:t>
      </w:r>
      <w:r w:rsidR="00B130D1" w:rsidRPr="00083106">
        <w:rPr>
          <w:rFonts w:ascii="Verdana" w:eastAsia="Arial" w:hAnsi="Verdana"/>
          <w:sz w:val="22"/>
          <w:szCs w:val="22"/>
          <w:lang w:val="es-CO"/>
        </w:rPr>
        <w:t xml:space="preserve">previa recomendación de Findeter en su calidad de evaluador, </w:t>
      </w:r>
      <w:r w:rsidR="00B130D1" w:rsidRPr="00083106">
        <w:rPr>
          <w:rFonts w:ascii="Verdana" w:hAnsi="Verdana" w:cs="Arial"/>
          <w:sz w:val="22"/>
          <w:szCs w:val="22"/>
        </w:rPr>
        <w:t xml:space="preserve">seleccionó </w:t>
      </w:r>
      <w:r w:rsidR="00B130D1" w:rsidRPr="00083106">
        <w:rPr>
          <w:rFonts w:ascii="Verdana" w:hAnsi="Verdana" w:cs="Arial"/>
          <w:b/>
          <w:sz w:val="22"/>
          <w:szCs w:val="22"/>
        </w:rPr>
        <w:t>EL PROYECTO</w:t>
      </w:r>
      <w:r w:rsidR="00B130D1" w:rsidRPr="00083106">
        <w:rPr>
          <w:rFonts w:ascii="Verdana" w:hAnsi="Verdana" w:cs="Arial"/>
          <w:sz w:val="22"/>
          <w:szCs w:val="22"/>
        </w:rPr>
        <w:t xml:space="preserve"> denominado _________________ presentado por </w:t>
      </w:r>
      <w:r w:rsidR="00B130D1" w:rsidRPr="00083106">
        <w:rPr>
          <w:rFonts w:ascii="Verdana" w:hAnsi="Verdana" w:cs="Arial"/>
          <w:b/>
          <w:sz w:val="22"/>
          <w:szCs w:val="22"/>
        </w:rPr>
        <w:t>EL VENDEDOR</w:t>
      </w:r>
      <w:r w:rsidR="00B130D1" w:rsidRPr="00083106">
        <w:rPr>
          <w:rFonts w:ascii="Verdana" w:hAnsi="Verdana" w:cs="Arial"/>
          <w:sz w:val="22"/>
          <w:szCs w:val="22"/>
        </w:rPr>
        <w:t>, en el cual se desarrollaron ______ viviendas de interés prioritario, en el Municipio de __________</w:t>
      </w:r>
    </w:p>
    <w:p w:rsidR="007A0D08" w:rsidRPr="00083106" w:rsidRDefault="007A0D08" w:rsidP="00083106">
      <w:pPr>
        <w:tabs>
          <w:tab w:val="right" w:leader="hyphen" w:pos="8675"/>
        </w:tabs>
        <w:jc w:val="both"/>
        <w:rPr>
          <w:rFonts w:ascii="Verdana" w:hAnsi="Verdana" w:cs="Arial"/>
          <w:b/>
          <w:bCs/>
          <w:sz w:val="22"/>
          <w:szCs w:val="22"/>
        </w:rPr>
      </w:pPr>
    </w:p>
    <w:p w:rsidR="00060BEA" w:rsidRPr="00083106" w:rsidRDefault="009C0C02" w:rsidP="00083106">
      <w:pPr>
        <w:tabs>
          <w:tab w:val="right" w:leader="hyphen" w:pos="8675"/>
        </w:tabs>
        <w:jc w:val="both"/>
        <w:rPr>
          <w:rFonts w:ascii="Verdana" w:hAnsi="Verdana" w:cs="Arial"/>
          <w:bCs/>
          <w:sz w:val="22"/>
          <w:szCs w:val="22"/>
        </w:rPr>
      </w:pPr>
      <w:r w:rsidRPr="00083106">
        <w:rPr>
          <w:rFonts w:ascii="Verdana" w:hAnsi="Verdana" w:cs="Arial"/>
          <w:b/>
          <w:bCs/>
          <w:sz w:val="22"/>
          <w:szCs w:val="22"/>
        </w:rPr>
        <w:t>4</w:t>
      </w:r>
      <w:r w:rsidR="00060BEA" w:rsidRPr="00083106">
        <w:rPr>
          <w:rFonts w:ascii="Verdana" w:hAnsi="Verdana" w:cs="Arial"/>
          <w:b/>
          <w:bCs/>
          <w:sz w:val="22"/>
          <w:szCs w:val="22"/>
        </w:rPr>
        <w:t xml:space="preserve">.- </w:t>
      </w:r>
      <w:r w:rsidR="0061421C" w:rsidRPr="00083106">
        <w:rPr>
          <w:rFonts w:ascii="Verdana" w:hAnsi="Verdana" w:cs="Arial"/>
          <w:b/>
          <w:spacing w:val="-3"/>
          <w:sz w:val="22"/>
          <w:szCs w:val="22"/>
        </w:rPr>
        <w:t>CUART</w:t>
      </w:r>
      <w:r w:rsidR="00060BEA" w:rsidRPr="00083106">
        <w:rPr>
          <w:rFonts w:ascii="Verdana" w:hAnsi="Verdana" w:cs="Arial"/>
          <w:b/>
          <w:spacing w:val="-3"/>
          <w:sz w:val="22"/>
          <w:szCs w:val="22"/>
        </w:rPr>
        <w:t xml:space="preserve">A. </w:t>
      </w:r>
      <w:r w:rsidR="00060BEA" w:rsidRPr="00083106">
        <w:rPr>
          <w:rFonts w:ascii="Verdana" w:hAnsi="Verdana" w:cs="Arial"/>
          <w:spacing w:val="-3"/>
          <w:sz w:val="22"/>
          <w:szCs w:val="22"/>
        </w:rPr>
        <w:t xml:space="preserve">Que el ___ </w:t>
      </w:r>
      <w:r w:rsidR="00246873" w:rsidRPr="00083106">
        <w:rPr>
          <w:rFonts w:ascii="Verdana" w:hAnsi="Verdana" w:cs="Arial"/>
          <w:spacing w:val="-3"/>
          <w:sz w:val="22"/>
          <w:szCs w:val="22"/>
        </w:rPr>
        <w:t xml:space="preserve">(_____) </w:t>
      </w:r>
      <w:r w:rsidR="00060BEA" w:rsidRPr="00083106">
        <w:rPr>
          <w:rFonts w:ascii="Verdana" w:hAnsi="Verdana" w:cs="Arial"/>
          <w:spacing w:val="-3"/>
          <w:sz w:val="22"/>
          <w:szCs w:val="22"/>
        </w:rPr>
        <w:t xml:space="preserve">de ______ de _______  </w:t>
      </w:r>
      <w:r w:rsidR="00246873" w:rsidRPr="00083106">
        <w:rPr>
          <w:rFonts w:ascii="Verdana" w:hAnsi="Verdana" w:cs="Arial"/>
          <w:spacing w:val="-3"/>
          <w:sz w:val="22"/>
          <w:szCs w:val="22"/>
        </w:rPr>
        <w:t xml:space="preserve">(______) </w:t>
      </w:r>
      <w:r w:rsidR="00060BEA" w:rsidRPr="00083106">
        <w:rPr>
          <w:rFonts w:ascii="Verdana" w:hAnsi="Verdana" w:cs="Arial"/>
          <w:b/>
          <w:spacing w:val="-3"/>
          <w:sz w:val="22"/>
          <w:szCs w:val="22"/>
        </w:rPr>
        <w:t xml:space="preserve">FIDUBOGOTÁ </w:t>
      </w:r>
      <w:r w:rsidR="004D4B8A" w:rsidRPr="00083106">
        <w:rPr>
          <w:rFonts w:ascii="Verdana" w:hAnsi="Verdana" w:cs="Arial"/>
          <w:b/>
          <w:spacing w:val="-3"/>
          <w:sz w:val="22"/>
          <w:szCs w:val="22"/>
        </w:rPr>
        <w:t xml:space="preserve">S.A. </w:t>
      </w:r>
      <w:r w:rsidR="00060BEA" w:rsidRPr="00083106">
        <w:rPr>
          <w:rFonts w:ascii="Verdana" w:hAnsi="Verdana" w:cs="Arial"/>
          <w:spacing w:val="-3"/>
          <w:sz w:val="22"/>
          <w:szCs w:val="22"/>
        </w:rPr>
        <w:t xml:space="preserve">como vocera del patrimonio autónomo </w:t>
      </w:r>
      <w:r w:rsidR="00060BEA" w:rsidRPr="00083106">
        <w:rPr>
          <w:rFonts w:ascii="Verdana" w:eastAsia="Arial" w:hAnsi="Verdana"/>
          <w:b/>
          <w:sz w:val="22"/>
          <w:szCs w:val="22"/>
        </w:rPr>
        <w:t>FIDEICOMISO PROGRAMA DE VIVIENDA GRATUITA</w:t>
      </w:r>
      <w:r w:rsidR="00060BEA" w:rsidRPr="00083106">
        <w:rPr>
          <w:rFonts w:ascii="Verdana" w:eastAsia="Arial" w:hAnsi="Verdana"/>
          <w:sz w:val="22"/>
          <w:szCs w:val="22"/>
        </w:rPr>
        <w:t xml:space="preserve"> y __________________________________ </w:t>
      </w:r>
      <w:r w:rsidR="00060BEA" w:rsidRPr="00083106">
        <w:rPr>
          <w:rFonts w:ascii="Verdana" w:hAnsi="Verdana" w:cs="Arial"/>
          <w:spacing w:val="-3"/>
          <w:sz w:val="22"/>
          <w:szCs w:val="22"/>
        </w:rPr>
        <w:t xml:space="preserve"> celebraron</w:t>
      </w:r>
      <w:r w:rsidR="00F101D1" w:rsidRPr="00083106">
        <w:rPr>
          <w:rFonts w:ascii="Verdana" w:hAnsi="Verdana" w:cs="Arial"/>
          <w:spacing w:val="-3"/>
          <w:sz w:val="22"/>
          <w:szCs w:val="22"/>
        </w:rPr>
        <w:t xml:space="preserve"> </w:t>
      </w:r>
      <w:r w:rsidR="00060BEA" w:rsidRPr="00083106">
        <w:rPr>
          <w:rFonts w:ascii="Verdana" w:hAnsi="Verdana" w:cs="Arial"/>
          <w:spacing w:val="-3"/>
          <w:sz w:val="22"/>
          <w:szCs w:val="22"/>
        </w:rPr>
        <w:t xml:space="preserve">el contrato de Promesa de Compraventa, que tenía por objeto la adquisición de ____________ (_______) viviendas de interés prioritario en el </w:t>
      </w:r>
      <w:r w:rsidR="00246873" w:rsidRPr="00083106">
        <w:rPr>
          <w:rFonts w:ascii="Verdana" w:hAnsi="Verdana" w:cs="Arial"/>
          <w:spacing w:val="-3"/>
          <w:sz w:val="22"/>
          <w:szCs w:val="22"/>
        </w:rPr>
        <w:t>D</w:t>
      </w:r>
      <w:r w:rsidR="00B50FBE" w:rsidRPr="00083106">
        <w:rPr>
          <w:rFonts w:ascii="Verdana" w:hAnsi="Verdana" w:cs="Arial"/>
          <w:spacing w:val="-3"/>
          <w:sz w:val="22"/>
          <w:szCs w:val="22"/>
        </w:rPr>
        <w:t>epartamento de _____________.</w:t>
      </w:r>
    </w:p>
    <w:p w:rsidR="00060BEA" w:rsidRPr="00083106" w:rsidRDefault="00060BEA" w:rsidP="00083106">
      <w:pPr>
        <w:tabs>
          <w:tab w:val="right" w:leader="hyphen" w:pos="8675"/>
        </w:tabs>
        <w:jc w:val="both"/>
        <w:rPr>
          <w:rFonts w:ascii="Verdana" w:hAnsi="Verdana" w:cs="Arial"/>
          <w:b/>
          <w:bCs/>
          <w:sz w:val="22"/>
          <w:szCs w:val="22"/>
        </w:rPr>
      </w:pPr>
    </w:p>
    <w:p w:rsidR="008F4636" w:rsidRPr="00083106" w:rsidRDefault="009C0C02" w:rsidP="00083106">
      <w:pPr>
        <w:tabs>
          <w:tab w:val="right" w:leader="hyphen" w:pos="8675"/>
        </w:tabs>
        <w:jc w:val="both"/>
        <w:rPr>
          <w:rFonts w:ascii="Verdana" w:hAnsi="Verdana" w:cs="Arial"/>
          <w:b/>
          <w:sz w:val="22"/>
          <w:szCs w:val="22"/>
        </w:rPr>
      </w:pPr>
      <w:r w:rsidRPr="00083106">
        <w:rPr>
          <w:rFonts w:ascii="Verdana" w:hAnsi="Verdana" w:cs="Arial"/>
          <w:b/>
          <w:bCs/>
          <w:sz w:val="22"/>
          <w:szCs w:val="22"/>
        </w:rPr>
        <w:t>5</w:t>
      </w:r>
      <w:r w:rsidR="00CE03D7" w:rsidRPr="00083106">
        <w:rPr>
          <w:rFonts w:ascii="Verdana" w:hAnsi="Verdana" w:cs="Arial"/>
          <w:b/>
          <w:bCs/>
          <w:sz w:val="22"/>
          <w:szCs w:val="22"/>
        </w:rPr>
        <w:t xml:space="preserve">.- </w:t>
      </w:r>
      <w:r w:rsidR="00AB0BFE" w:rsidRPr="00083106">
        <w:rPr>
          <w:rFonts w:ascii="Verdana" w:hAnsi="Verdana" w:cs="Arial"/>
          <w:b/>
          <w:bCs/>
          <w:sz w:val="22"/>
          <w:szCs w:val="22"/>
        </w:rPr>
        <w:t>QUINTA.</w:t>
      </w:r>
      <w:r w:rsidR="008F4636" w:rsidRPr="00083106">
        <w:rPr>
          <w:rFonts w:ascii="Verdana" w:hAnsi="Verdana" w:cs="Arial"/>
          <w:b/>
          <w:bCs/>
          <w:sz w:val="22"/>
          <w:szCs w:val="22"/>
        </w:rPr>
        <w:t xml:space="preserve"> </w:t>
      </w:r>
      <w:r w:rsidR="008F4636" w:rsidRPr="00083106">
        <w:rPr>
          <w:rFonts w:ascii="Verdana" w:hAnsi="Verdana" w:cs="Arial"/>
          <w:sz w:val="22"/>
          <w:szCs w:val="22"/>
        </w:rPr>
        <w:t>Que por medio de la Resolución No.__________ de asignación de subsidio familiar de vivienda 100% en especie (SFVE),</w:t>
      </w:r>
      <w:r w:rsidR="008C6774" w:rsidRPr="00083106">
        <w:rPr>
          <w:rFonts w:ascii="Verdana" w:eastAsia="Arial" w:hAnsi="Verdana"/>
          <w:sz w:val="22"/>
          <w:szCs w:val="22"/>
        </w:rPr>
        <w:t xml:space="preserve"> que se encuentra protocolizada en la Escritura Pública No. _______ del _______ otorgada en </w:t>
      </w:r>
      <w:r w:rsidR="002442C2" w:rsidRPr="00083106">
        <w:rPr>
          <w:rFonts w:ascii="Verdana" w:eastAsia="Arial" w:hAnsi="Verdana"/>
          <w:sz w:val="22"/>
          <w:szCs w:val="22"/>
        </w:rPr>
        <w:t xml:space="preserve">esta </w:t>
      </w:r>
      <w:r w:rsidR="008C6774" w:rsidRPr="00083106">
        <w:rPr>
          <w:rFonts w:ascii="Verdana" w:eastAsia="Arial" w:hAnsi="Verdana"/>
          <w:sz w:val="22"/>
          <w:szCs w:val="22"/>
        </w:rPr>
        <w:t xml:space="preserve">Notaría </w:t>
      </w:r>
      <w:r w:rsidR="008F4636" w:rsidRPr="00083106">
        <w:rPr>
          <w:rFonts w:ascii="Verdana" w:hAnsi="Verdana" w:cs="Arial"/>
          <w:sz w:val="22"/>
          <w:szCs w:val="22"/>
        </w:rPr>
        <w:t xml:space="preserve">se seleccionó como beneficiario del subsidio mencionado a _________________________, identificado con C. C.________________ de </w:t>
      </w:r>
      <w:r w:rsidR="008F4636" w:rsidRPr="00083106">
        <w:rPr>
          <w:rFonts w:ascii="Verdana" w:hAnsi="Verdana" w:cs="Arial"/>
          <w:sz w:val="22"/>
          <w:szCs w:val="22"/>
        </w:rPr>
        <w:lastRenderedPageBreak/>
        <w:t xml:space="preserve">________, domiciliado en __________, </w:t>
      </w:r>
      <w:r w:rsidR="008C6774" w:rsidRPr="00083106">
        <w:rPr>
          <w:rFonts w:ascii="Verdana" w:hAnsi="Verdana" w:cs="Arial"/>
          <w:sz w:val="22"/>
          <w:szCs w:val="22"/>
        </w:rPr>
        <w:t>D</w:t>
      </w:r>
      <w:r w:rsidR="008F4636" w:rsidRPr="00083106">
        <w:rPr>
          <w:rFonts w:ascii="Verdana" w:hAnsi="Verdana" w:cs="Arial"/>
          <w:sz w:val="22"/>
          <w:szCs w:val="22"/>
        </w:rPr>
        <w:t xml:space="preserve">epartamento de __________, quien en adelante se denominará </w:t>
      </w:r>
      <w:r w:rsidR="008F4636" w:rsidRPr="00083106">
        <w:rPr>
          <w:rFonts w:ascii="Verdana" w:hAnsi="Verdana" w:cs="Arial"/>
          <w:b/>
          <w:sz w:val="22"/>
          <w:szCs w:val="22"/>
        </w:rPr>
        <w:t>EL BENEFICIARIO DEL SUBSIDIO EN ESPECIE</w:t>
      </w:r>
      <w:r w:rsidR="004175E7" w:rsidRPr="00083106">
        <w:rPr>
          <w:rFonts w:ascii="Verdana" w:hAnsi="Verdana" w:cs="Arial"/>
          <w:sz w:val="22"/>
          <w:szCs w:val="22"/>
        </w:rPr>
        <w:t>.</w:t>
      </w:r>
      <w:r w:rsidR="00BD5D97" w:rsidRPr="00083106">
        <w:rPr>
          <w:rFonts w:ascii="Verdana" w:hAnsi="Verdana" w:cs="Arial"/>
          <w:b/>
          <w:sz w:val="22"/>
          <w:szCs w:val="22"/>
        </w:rPr>
        <w:t xml:space="preserve"> </w:t>
      </w:r>
    </w:p>
    <w:p w:rsidR="00AB0BFE" w:rsidRPr="00083106" w:rsidRDefault="00AB0BFE" w:rsidP="00083106">
      <w:pPr>
        <w:tabs>
          <w:tab w:val="right" w:leader="hyphen" w:pos="8675"/>
        </w:tabs>
        <w:jc w:val="both"/>
        <w:rPr>
          <w:rFonts w:ascii="Verdana" w:hAnsi="Verdana" w:cs="Arial"/>
          <w:b/>
          <w:sz w:val="22"/>
          <w:szCs w:val="22"/>
        </w:rPr>
      </w:pPr>
    </w:p>
    <w:p w:rsidR="004175E7" w:rsidRPr="00083106" w:rsidRDefault="009C0C02" w:rsidP="00083106">
      <w:pPr>
        <w:tabs>
          <w:tab w:val="right" w:leader="hyphen" w:pos="8675"/>
        </w:tabs>
        <w:jc w:val="both"/>
        <w:rPr>
          <w:rFonts w:ascii="Verdana" w:eastAsia="Arial" w:hAnsi="Verdana"/>
          <w:sz w:val="22"/>
          <w:szCs w:val="22"/>
        </w:rPr>
      </w:pPr>
      <w:r w:rsidRPr="00083106">
        <w:rPr>
          <w:rFonts w:ascii="Verdana" w:hAnsi="Verdana" w:cs="Arial"/>
          <w:b/>
          <w:sz w:val="22"/>
          <w:szCs w:val="22"/>
        </w:rPr>
        <w:t>6</w:t>
      </w:r>
      <w:r w:rsidR="00CE03D7" w:rsidRPr="00083106">
        <w:rPr>
          <w:rFonts w:ascii="Verdana" w:hAnsi="Verdana" w:cs="Arial"/>
          <w:b/>
          <w:sz w:val="22"/>
          <w:szCs w:val="22"/>
        </w:rPr>
        <w:t>.- SE</w:t>
      </w:r>
      <w:r w:rsidR="00AB0BFE" w:rsidRPr="00083106">
        <w:rPr>
          <w:rFonts w:ascii="Verdana" w:hAnsi="Verdana" w:cs="Arial"/>
          <w:b/>
          <w:sz w:val="22"/>
          <w:szCs w:val="22"/>
        </w:rPr>
        <w:t>XTA</w:t>
      </w:r>
      <w:r w:rsidR="002E1F9E" w:rsidRPr="00083106">
        <w:rPr>
          <w:rFonts w:ascii="Verdana" w:hAnsi="Verdana" w:cs="Arial"/>
          <w:b/>
          <w:sz w:val="22"/>
          <w:szCs w:val="22"/>
        </w:rPr>
        <w:t>.</w:t>
      </w:r>
      <w:r w:rsidR="00AB0BFE" w:rsidRPr="00083106">
        <w:rPr>
          <w:rFonts w:ascii="Verdana" w:hAnsi="Verdana" w:cs="Arial"/>
          <w:b/>
          <w:sz w:val="22"/>
          <w:szCs w:val="22"/>
        </w:rPr>
        <w:t xml:space="preserve"> </w:t>
      </w:r>
      <w:r w:rsidR="004175E7" w:rsidRPr="00083106">
        <w:rPr>
          <w:rFonts w:ascii="Verdana" w:hAnsi="Verdana" w:cs="Arial"/>
          <w:b/>
          <w:sz w:val="22"/>
          <w:szCs w:val="22"/>
        </w:rPr>
        <w:t>EL BENEFICIARIO DEL SUBSIDIO EN ESPECIE</w:t>
      </w:r>
      <w:r w:rsidR="004175E7" w:rsidRPr="00083106">
        <w:rPr>
          <w:rFonts w:ascii="Verdana" w:hAnsi="Verdana" w:cs="Arial"/>
          <w:sz w:val="22"/>
          <w:szCs w:val="22"/>
        </w:rPr>
        <w:t>,</w:t>
      </w:r>
      <w:r w:rsidR="004175E7" w:rsidRPr="00083106">
        <w:rPr>
          <w:rFonts w:ascii="Verdana" w:hAnsi="Verdana" w:cs="Arial"/>
          <w:b/>
          <w:sz w:val="22"/>
          <w:szCs w:val="22"/>
        </w:rPr>
        <w:t xml:space="preserve"> </w:t>
      </w:r>
      <w:r w:rsidR="004175E7" w:rsidRPr="00083106">
        <w:rPr>
          <w:rFonts w:ascii="Verdana" w:hAnsi="Verdana" w:cs="Arial"/>
          <w:sz w:val="22"/>
          <w:szCs w:val="22"/>
        </w:rPr>
        <w:t xml:space="preserve">mediante comunicación del ________ de _________ de _______ aceptó la adquisición que a su favor, en los términos del artículo 1506 del Código Civil, por medio de este instrumento, hace </w:t>
      </w:r>
      <w:r w:rsidR="004175E7" w:rsidRPr="00083106">
        <w:rPr>
          <w:rFonts w:ascii="Verdana" w:hAnsi="Verdana" w:cs="Arial"/>
          <w:b/>
          <w:spacing w:val="-3"/>
          <w:sz w:val="22"/>
          <w:szCs w:val="22"/>
        </w:rPr>
        <w:t xml:space="preserve">FIDUBOGOTÁ S. A. </w:t>
      </w:r>
      <w:r w:rsidR="004175E7" w:rsidRPr="00083106">
        <w:rPr>
          <w:rFonts w:ascii="Verdana" w:hAnsi="Verdana" w:cs="Arial"/>
          <w:spacing w:val="-3"/>
          <w:sz w:val="22"/>
          <w:szCs w:val="22"/>
        </w:rPr>
        <w:t xml:space="preserve">como vocera del patrimonio autónomo </w:t>
      </w:r>
      <w:r w:rsidR="004175E7" w:rsidRPr="00083106">
        <w:rPr>
          <w:rFonts w:ascii="Verdana" w:eastAsia="Arial" w:hAnsi="Verdana"/>
          <w:b/>
          <w:sz w:val="22"/>
          <w:szCs w:val="22"/>
        </w:rPr>
        <w:t xml:space="preserve">FIDEICOMISO PROGRAMA DE VIVIENDA GRATUITA </w:t>
      </w:r>
      <w:r w:rsidR="004175E7" w:rsidRPr="00083106">
        <w:rPr>
          <w:rFonts w:ascii="Verdana" w:eastAsia="Arial" w:hAnsi="Verdana"/>
          <w:sz w:val="22"/>
          <w:szCs w:val="22"/>
        </w:rPr>
        <w:t xml:space="preserve">de los bienes que más adelante se identifican. De la misma forma, mediante documento privado suscrito el día el día ____ de __ de ____, </w:t>
      </w:r>
      <w:r w:rsidR="004175E7" w:rsidRPr="00083106">
        <w:rPr>
          <w:rFonts w:ascii="Verdana" w:hAnsi="Verdana" w:cs="Arial"/>
          <w:b/>
          <w:sz w:val="22"/>
          <w:szCs w:val="22"/>
        </w:rPr>
        <w:t>EL BENEFICIARIO DEL SUBSIDIO EN ESPECIE</w:t>
      </w:r>
      <w:r w:rsidR="004175E7" w:rsidRPr="00083106">
        <w:rPr>
          <w:rFonts w:ascii="Verdana" w:eastAsia="Arial" w:hAnsi="Verdana"/>
          <w:sz w:val="22"/>
          <w:szCs w:val="22"/>
        </w:rPr>
        <w:t xml:space="preserve"> autorizó a </w:t>
      </w:r>
      <w:r w:rsidR="00E56CD2" w:rsidRPr="00083106">
        <w:rPr>
          <w:rFonts w:ascii="Verdana" w:hAnsi="Verdana" w:cs="Arial"/>
          <w:b/>
          <w:spacing w:val="-3"/>
          <w:sz w:val="22"/>
          <w:szCs w:val="22"/>
        </w:rPr>
        <w:t xml:space="preserve">FIDUBOGOTÁ S. A. </w:t>
      </w:r>
      <w:r w:rsidR="004175E7" w:rsidRPr="00083106">
        <w:rPr>
          <w:rFonts w:ascii="Verdana" w:eastAsia="Arial" w:hAnsi="Verdana"/>
          <w:sz w:val="22"/>
          <w:szCs w:val="22"/>
        </w:rPr>
        <w:t xml:space="preserve">como vocera del </w:t>
      </w:r>
      <w:r w:rsidR="00E17E41" w:rsidRPr="00083106">
        <w:rPr>
          <w:rFonts w:ascii="Verdana" w:eastAsia="Arial" w:hAnsi="Verdana"/>
          <w:sz w:val="22"/>
          <w:szCs w:val="22"/>
        </w:rPr>
        <w:t>p</w:t>
      </w:r>
      <w:r w:rsidR="004175E7" w:rsidRPr="00083106">
        <w:rPr>
          <w:rFonts w:ascii="Verdana" w:eastAsia="Arial" w:hAnsi="Verdana"/>
          <w:sz w:val="22"/>
          <w:szCs w:val="22"/>
        </w:rPr>
        <w:t xml:space="preserve">atrimonio </w:t>
      </w:r>
      <w:r w:rsidR="00E17E41" w:rsidRPr="00083106">
        <w:rPr>
          <w:rFonts w:ascii="Verdana" w:eastAsia="Arial" w:hAnsi="Verdana"/>
          <w:sz w:val="22"/>
          <w:szCs w:val="22"/>
        </w:rPr>
        <w:t>a</w:t>
      </w:r>
      <w:r w:rsidR="00E56CD2" w:rsidRPr="00083106">
        <w:rPr>
          <w:rFonts w:ascii="Verdana" w:eastAsia="Arial" w:hAnsi="Verdana"/>
          <w:sz w:val="22"/>
          <w:szCs w:val="22"/>
        </w:rPr>
        <w:t>utónomo</w:t>
      </w:r>
      <w:r w:rsidR="004175E7" w:rsidRPr="00083106">
        <w:rPr>
          <w:rFonts w:ascii="Verdana" w:eastAsia="Arial" w:hAnsi="Verdana"/>
          <w:sz w:val="22"/>
          <w:szCs w:val="22"/>
        </w:rPr>
        <w:t xml:space="preserve"> </w:t>
      </w:r>
      <w:r w:rsidR="004175E7" w:rsidRPr="00083106">
        <w:rPr>
          <w:rFonts w:ascii="Verdana" w:eastAsia="Arial" w:hAnsi="Verdana"/>
          <w:b/>
          <w:sz w:val="22"/>
          <w:szCs w:val="22"/>
        </w:rPr>
        <w:t>FIDEICOMISO PROGRAMA DE VIVIENDA GRATUITA</w:t>
      </w:r>
      <w:r w:rsidR="004175E7" w:rsidRPr="00083106">
        <w:rPr>
          <w:rFonts w:ascii="Verdana" w:eastAsia="Arial" w:hAnsi="Verdana"/>
          <w:sz w:val="22"/>
          <w:szCs w:val="22"/>
        </w:rPr>
        <w:t xml:space="preserve">, para aceptar, entre otros, la afectación a patrimonio de familia inembargable de los bienes que más adelante se indican. </w:t>
      </w:r>
    </w:p>
    <w:p w:rsidR="00400AA0" w:rsidRPr="00083106" w:rsidRDefault="00400AA0" w:rsidP="00083106">
      <w:pPr>
        <w:tabs>
          <w:tab w:val="right" w:leader="hyphen" w:pos="8675"/>
        </w:tabs>
        <w:jc w:val="both"/>
        <w:rPr>
          <w:rFonts w:ascii="Verdana" w:eastAsia="Arial" w:hAnsi="Verdana"/>
          <w:sz w:val="22"/>
          <w:szCs w:val="22"/>
        </w:rPr>
      </w:pPr>
    </w:p>
    <w:p w:rsidR="006B0E58" w:rsidRPr="00083106" w:rsidRDefault="004175E7" w:rsidP="00083106">
      <w:pPr>
        <w:tabs>
          <w:tab w:val="right" w:leader="hyphen" w:pos="8675"/>
        </w:tabs>
        <w:jc w:val="both"/>
        <w:rPr>
          <w:ins w:id="2" w:author="Julian felipe Rojas" w:date="2013-01-25T23:43:00Z"/>
          <w:rFonts w:ascii="Verdana" w:hAnsi="Verdana" w:cs="Arial"/>
          <w:b/>
          <w:sz w:val="22"/>
          <w:szCs w:val="22"/>
        </w:rPr>
      </w:pPr>
      <w:r w:rsidRPr="00083106">
        <w:rPr>
          <w:rFonts w:ascii="Verdana" w:eastAsia="Arial" w:hAnsi="Verdana"/>
          <w:sz w:val="22"/>
          <w:szCs w:val="22"/>
        </w:rPr>
        <w:t>Los documentos a los que se refiere el presente numeral fueron suscritos en los términos de</w:t>
      </w:r>
      <w:r w:rsidR="00E36D41" w:rsidRPr="00083106">
        <w:rPr>
          <w:rFonts w:ascii="Verdana" w:eastAsia="Arial" w:hAnsi="Verdana"/>
          <w:sz w:val="22"/>
          <w:szCs w:val="22"/>
        </w:rPr>
        <w:t xml:space="preserve"> </w:t>
      </w:r>
      <w:r w:rsidRPr="00083106">
        <w:rPr>
          <w:rFonts w:ascii="Verdana" w:eastAsia="Arial" w:hAnsi="Verdana"/>
          <w:sz w:val="22"/>
          <w:szCs w:val="22"/>
        </w:rPr>
        <w:t>l</w:t>
      </w:r>
      <w:r w:rsidR="00E36D41" w:rsidRPr="00083106">
        <w:rPr>
          <w:rFonts w:ascii="Verdana" w:eastAsia="Arial" w:hAnsi="Verdana"/>
          <w:sz w:val="22"/>
          <w:szCs w:val="22"/>
        </w:rPr>
        <w:t>os numerales 1.</w:t>
      </w:r>
      <w:r w:rsidR="00232594" w:rsidRPr="00083106">
        <w:rPr>
          <w:rFonts w:ascii="Verdana" w:eastAsia="Arial" w:hAnsi="Verdana"/>
          <w:sz w:val="22"/>
          <w:szCs w:val="22"/>
        </w:rPr>
        <w:t>1</w:t>
      </w:r>
      <w:r w:rsidR="00E36D41" w:rsidRPr="00083106">
        <w:rPr>
          <w:rFonts w:ascii="Verdana" w:eastAsia="Arial" w:hAnsi="Verdana"/>
          <w:sz w:val="22"/>
          <w:szCs w:val="22"/>
        </w:rPr>
        <w:t>. y 1.</w:t>
      </w:r>
      <w:r w:rsidR="00232594" w:rsidRPr="00083106">
        <w:rPr>
          <w:rFonts w:ascii="Verdana" w:eastAsia="Arial" w:hAnsi="Verdana"/>
          <w:sz w:val="22"/>
          <w:szCs w:val="22"/>
        </w:rPr>
        <w:t>2</w:t>
      </w:r>
      <w:r w:rsidR="00E36D41" w:rsidRPr="00083106">
        <w:rPr>
          <w:rFonts w:ascii="Verdana" w:eastAsia="Arial" w:hAnsi="Verdana"/>
          <w:sz w:val="22"/>
          <w:szCs w:val="22"/>
        </w:rPr>
        <w:t xml:space="preserve"> del</w:t>
      </w:r>
      <w:r w:rsidRPr="00083106">
        <w:rPr>
          <w:rFonts w:ascii="Verdana" w:eastAsia="Arial" w:hAnsi="Verdana"/>
          <w:sz w:val="22"/>
          <w:szCs w:val="22"/>
        </w:rPr>
        <w:t xml:space="preserve"> </w:t>
      </w:r>
      <w:r w:rsidR="00E36D41" w:rsidRPr="00083106">
        <w:rPr>
          <w:rFonts w:ascii="Verdana" w:eastAsia="Arial" w:hAnsi="Verdana"/>
          <w:sz w:val="22"/>
          <w:szCs w:val="22"/>
        </w:rPr>
        <w:t>artículo primero de la Resolución 937 de 2012</w:t>
      </w:r>
      <w:r w:rsidRPr="00083106">
        <w:rPr>
          <w:rFonts w:ascii="Verdana" w:eastAsia="Arial" w:hAnsi="Verdana"/>
          <w:sz w:val="22"/>
          <w:szCs w:val="22"/>
        </w:rPr>
        <w:t xml:space="preserve"> y se protocolizan con el presente instrumento.</w:t>
      </w:r>
    </w:p>
    <w:p w:rsidR="00EF5566" w:rsidRPr="00083106" w:rsidRDefault="00EF5566" w:rsidP="00083106">
      <w:pPr>
        <w:tabs>
          <w:tab w:val="right" w:leader="hyphen" w:pos="8675"/>
        </w:tabs>
        <w:jc w:val="both"/>
        <w:rPr>
          <w:rFonts w:ascii="Verdana" w:hAnsi="Verdana" w:cs="Arial"/>
          <w:b/>
          <w:sz w:val="22"/>
          <w:szCs w:val="22"/>
        </w:rPr>
      </w:pPr>
    </w:p>
    <w:p w:rsidR="004175E7" w:rsidRPr="00083106" w:rsidRDefault="006B0E58" w:rsidP="00083106">
      <w:pPr>
        <w:tabs>
          <w:tab w:val="right" w:leader="hyphen" w:pos="8675"/>
        </w:tabs>
        <w:jc w:val="both"/>
        <w:rPr>
          <w:rFonts w:ascii="Verdana" w:hAnsi="Verdana" w:cs="Arial"/>
          <w:b/>
          <w:sz w:val="22"/>
          <w:szCs w:val="22"/>
        </w:rPr>
      </w:pPr>
      <w:r w:rsidRPr="00083106">
        <w:rPr>
          <w:rFonts w:ascii="Verdana" w:hAnsi="Verdana" w:cs="Arial"/>
          <w:b/>
          <w:sz w:val="22"/>
          <w:szCs w:val="22"/>
        </w:rPr>
        <w:t>7.</w:t>
      </w:r>
      <w:r w:rsidR="00CC7F5D" w:rsidRPr="00083106">
        <w:rPr>
          <w:rFonts w:ascii="Verdana" w:hAnsi="Verdana" w:cs="Arial"/>
          <w:b/>
          <w:sz w:val="22"/>
          <w:szCs w:val="22"/>
        </w:rPr>
        <w:t>-</w:t>
      </w:r>
      <w:r w:rsidRPr="00083106">
        <w:rPr>
          <w:rFonts w:ascii="Verdana" w:hAnsi="Verdana" w:cs="Arial"/>
          <w:b/>
          <w:sz w:val="22"/>
          <w:szCs w:val="22"/>
        </w:rPr>
        <w:t xml:space="preserve"> </w:t>
      </w:r>
      <w:r w:rsidR="002750A4" w:rsidRPr="00083106">
        <w:rPr>
          <w:rFonts w:ascii="Verdana" w:hAnsi="Verdana" w:cs="Arial"/>
          <w:b/>
          <w:sz w:val="22"/>
          <w:szCs w:val="22"/>
        </w:rPr>
        <w:t xml:space="preserve">SÉPTIMA. </w:t>
      </w:r>
      <w:r w:rsidR="007F0136" w:rsidRPr="00083106">
        <w:rPr>
          <w:rFonts w:ascii="Verdana" w:hAnsi="Verdana" w:cs="Arial"/>
          <w:sz w:val="22"/>
          <w:szCs w:val="22"/>
        </w:rPr>
        <w:t xml:space="preserve">Que </w:t>
      </w:r>
      <w:r w:rsidR="00377C88" w:rsidRPr="00083106">
        <w:rPr>
          <w:rFonts w:ascii="Verdana" w:hAnsi="Verdana" w:cs="Arial"/>
          <w:sz w:val="22"/>
          <w:szCs w:val="22"/>
        </w:rPr>
        <w:t>el Ministerio de Vivienda, Ciudad y Territorio</w:t>
      </w:r>
      <w:r w:rsidR="00BD5E2D" w:rsidRPr="00083106">
        <w:rPr>
          <w:rFonts w:ascii="Verdana" w:hAnsi="Verdana" w:cs="Arial"/>
          <w:sz w:val="22"/>
          <w:szCs w:val="22"/>
        </w:rPr>
        <w:t xml:space="preserve">, expidió la </w:t>
      </w:r>
      <w:r w:rsidR="007F0136" w:rsidRPr="00083106">
        <w:rPr>
          <w:rFonts w:ascii="Verdana" w:hAnsi="Verdana" w:cs="Arial"/>
          <w:sz w:val="22"/>
          <w:szCs w:val="22"/>
        </w:rPr>
        <w:t xml:space="preserve">Resolución </w:t>
      </w:r>
      <w:r w:rsidR="00377C88" w:rsidRPr="00083106">
        <w:rPr>
          <w:rFonts w:ascii="Verdana" w:hAnsi="Verdana" w:cs="Arial"/>
          <w:sz w:val="22"/>
          <w:szCs w:val="22"/>
        </w:rPr>
        <w:t>937</w:t>
      </w:r>
      <w:r w:rsidR="007F0136" w:rsidRPr="00083106">
        <w:rPr>
          <w:rFonts w:ascii="Verdana" w:hAnsi="Verdana" w:cs="Arial"/>
          <w:sz w:val="22"/>
          <w:szCs w:val="22"/>
        </w:rPr>
        <w:t xml:space="preserve"> de</w:t>
      </w:r>
      <w:r w:rsidR="00BD5E2D" w:rsidRPr="00083106">
        <w:rPr>
          <w:rFonts w:ascii="Verdana" w:hAnsi="Verdana" w:cs="Arial"/>
          <w:sz w:val="22"/>
          <w:szCs w:val="22"/>
        </w:rPr>
        <w:t>l 28 de diciembre de</w:t>
      </w:r>
      <w:r w:rsidR="007F0136" w:rsidRPr="00083106">
        <w:rPr>
          <w:rFonts w:ascii="Verdana" w:hAnsi="Verdana" w:cs="Arial"/>
          <w:sz w:val="22"/>
          <w:szCs w:val="22"/>
        </w:rPr>
        <w:t xml:space="preserve"> 2.012 </w:t>
      </w:r>
      <w:r w:rsidR="00BD5E2D" w:rsidRPr="00083106">
        <w:rPr>
          <w:rFonts w:ascii="Verdana" w:hAnsi="Verdana" w:cs="Arial"/>
          <w:sz w:val="22"/>
          <w:szCs w:val="22"/>
        </w:rPr>
        <w:t xml:space="preserve"> por </w:t>
      </w:r>
      <w:r w:rsidR="00934FC5" w:rsidRPr="00083106">
        <w:rPr>
          <w:rFonts w:ascii="Verdana" w:hAnsi="Verdana" w:cs="Arial"/>
          <w:sz w:val="22"/>
          <w:szCs w:val="22"/>
        </w:rPr>
        <w:t xml:space="preserve">la cual se definen las condiciones para la transferencia, entrega y legalización del subsidio familiar de vivienda urbana en especie, y </w:t>
      </w:r>
      <w:r w:rsidR="000E7E7F" w:rsidRPr="00083106">
        <w:rPr>
          <w:rFonts w:ascii="Verdana" w:hAnsi="Verdana" w:cs="Arial"/>
          <w:sz w:val="22"/>
          <w:szCs w:val="22"/>
        </w:rPr>
        <w:t xml:space="preserve">su Capítulo I </w:t>
      </w:r>
      <w:r w:rsidR="007F0136" w:rsidRPr="00083106">
        <w:rPr>
          <w:rFonts w:ascii="Verdana" w:hAnsi="Verdana" w:cs="Arial"/>
          <w:sz w:val="22"/>
          <w:szCs w:val="22"/>
        </w:rPr>
        <w:t xml:space="preserve">reguló la </w:t>
      </w:r>
      <w:r w:rsidR="000E7E7F" w:rsidRPr="00083106">
        <w:rPr>
          <w:rFonts w:ascii="Verdana" w:hAnsi="Verdana" w:cs="Arial"/>
          <w:sz w:val="22"/>
          <w:szCs w:val="22"/>
        </w:rPr>
        <w:t xml:space="preserve">transferencia, entrega y legalización </w:t>
      </w:r>
      <w:r w:rsidR="00E8324E" w:rsidRPr="00083106">
        <w:rPr>
          <w:rFonts w:ascii="Verdana" w:hAnsi="Verdana" w:cs="Arial"/>
          <w:sz w:val="22"/>
          <w:szCs w:val="22"/>
        </w:rPr>
        <w:t xml:space="preserve">de viviendas adquiridas a título de compraventa a favor de los beneficiarios del </w:t>
      </w:r>
      <w:r w:rsidR="007F0136" w:rsidRPr="00083106">
        <w:rPr>
          <w:rFonts w:ascii="Verdana" w:hAnsi="Verdana" w:cs="Arial"/>
          <w:sz w:val="22"/>
          <w:szCs w:val="22"/>
        </w:rPr>
        <w:t xml:space="preserve">subsidio </w:t>
      </w:r>
      <w:r w:rsidR="00E8324E" w:rsidRPr="00083106">
        <w:rPr>
          <w:rFonts w:ascii="Verdana" w:hAnsi="Verdana" w:cs="Arial"/>
          <w:sz w:val="22"/>
          <w:szCs w:val="22"/>
        </w:rPr>
        <w:t xml:space="preserve">familiar </w:t>
      </w:r>
      <w:r w:rsidR="007F0136" w:rsidRPr="00083106">
        <w:rPr>
          <w:rFonts w:ascii="Verdana" w:hAnsi="Verdana" w:cs="Arial"/>
          <w:sz w:val="22"/>
          <w:szCs w:val="22"/>
        </w:rPr>
        <w:t xml:space="preserve">de vivienda en especie.  </w:t>
      </w:r>
    </w:p>
    <w:p w:rsidR="001E5E59" w:rsidRPr="00083106" w:rsidRDefault="001E5E59" w:rsidP="00083106">
      <w:pPr>
        <w:tabs>
          <w:tab w:val="right" w:leader="hyphen" w:pos="8675"/>
        </w:tabs>
        <w:jc w:val="both"/>
        <w:rPr>
          <w:rFonts w:ascii="Verdana" w:hAnsi="Verdana" w:cs="Arial"/>
          <w:b/>
          <w:sz w:val="22"/>
          <w:szCs w:val="22"/>
          <w:highlight w:val="yellow"/>
        </w:rPr>
      </w:pPr>
    </w:p>
    <w:p w:rsidR="00EF5566" w:rsidRPr="00083106" w:rsidRDefault="002750A4" w:rsidP="00083106">
      <w:pPr>
        <w:tabs>
          <w:tab w:val="right" w:leader="hyphen" w:pos="8675"/>
        </w:tabs>
        <w:jc w:val="both"/>
        <w:rPr>
          <w:rFonts w:ascii="Verdana" w:hAnsi="Verdana" w:cs="Arial"/>
          <w:sz w:val="22"/>
          <w:szCs w:val="22"/>
        </w:rPr>
      </w:pPr>
      <w:r w:rsidRPr="00083106">
        <w:rPr>
          <w:rFonts w:ascii="Verdana" w:hAnsi="Verdana" w:cs="Arial"/>
          <w:b/>
          <w:sz w:val="22"/>
          <w:szCs w:val="22"/>
        </w:rPr>
        <w:t>8</w:t>
      </w:r>
      <w:r w:rsidR="009C0C02" w:rsidRPr="00083106">
        <w:rPr>
          <w:rFonts w:ascii="Verdana" w:hAnsi="Verdana" w:cs="Arial"/>
          <w:b/>
          <w:sz w:val="22"/>
          <w:szCs w:val="22"/>
        </w:rPr>
        <w:t xml:space="preserve">.- </w:t>
      </w:r>
      <w:r w:rsidR="00512E6E" w:rsidRPr="00083106">
        <w:rPr>
          <w:rFonts w:ascii="Verdana" w:hAnsi="Verdana" w:cs="Arial"/>
          <w:b/>
          <w:sz w:val="22"/>
          <w:szCs w:val="22"/>
        </w:rPr>
        <w:t>OCTAVA</w:t>
      </w:r>
      <w:r w:rsidR="009C0C02" w:rsidRPr="00083106">
        <w:rPr>
          <w:rFonts w:ascii="Verdana" w:hAnsi="Verdana" w:cs="Arial"/>
          <w:b/>
          <w:sz w:val="22"/>
          <w:szCs w:val="22"/>
        </w:rPr>
        <w:t xml:space="preserve">. </w:t>
      </w:r>
      <w:r w:rsidR="00EF5566" w:rsidRPr="00083106">
        <w:rPr>
          <w:rFonts w:ascii="Verdana" w:hAnsi="Verdana" w:cs="Arial"/>
          <w:sz w:val="22"/>
          <w:szCs w:val="22"/>
        </w:rPr>
        <w:t>Que la ejecución del proyecto se llevó a cabo de acuerdo con la Licencia de Construcción Número</w:t>
      </w:r>
      <w:r w:rsidR="00013BCE" w:rsidRPr="00083106">
        <w:rPr>
          <w:rFonts w:ascii="Verdana" w:hAnsi="Verdana" w:cs="Arial"/>
          <w:sz w:val="22"/>
          <w:szCs w:val="22"/>
        </w:rPr>
        <w:t xml:space="preserve"> </w:t>
      </w:r>
      <w:r w:rsidR="00EF5566" w:rsidRPr="00083106">
        <w:rPr>
          <w:rFonts w:ascii="Verdana" w:hAnsi="Verdana" w:cs="Arial"/>
          <w:sz w:val="22"/>
          <w:szCs w:val="22"/>
        </w:rPr>
        <w:t>:::::::::::::::, con fecha de expedición _________</w:t>
      </w:r>
      <w:r w:rsidR="00013BCE" w:rsidRPr="00083106">
        <w:rPr>
          <w:rFonts w:ascii="Verdana" w:hAnsi="Verdana" w:cs="Arial"/>
          <w:sz w:val="22"/>
          <w:szCs w:val="22"/>
        </w:rPr>
        <w:t xml:space="preserve"> </w:t>
      </w:r>
      <w:r w:rsidR="00EF5566" w:rsidRPr="00083106">
        <w:rPr>
          <w:rFonts w:ascii="Verdana" w:hAnsi="Verdana" w:cs="Arial"/>
          <w:sz w:val="22"/>
          <w:szCs w:val="22"/>
        </w:rPr>
        <w:t>(____) de ____________de ____</w:t>
      </w:r>
      <w:r w:rsidR="00013BCE" w:rsidRPr="00083106">
        <w:rPr>
          <w:rFonts w:ascii="Verdana" w:hAnsi="Verdana" w:cs="Arial"/>
          <w:sz w:val="22"/>
          <w:szCs w:val="22"/>
        </w:rPr>
        <w:t>__ (_____)</w:t>
      </w:r>
      <w:r w:rsidR="00EF5566" w:rsidRPr="00083106">
        <w:rPr>
          <w:rFonts w:ascii="Verdana" w:hAnsi="Verdana" w:cs="Arial"/>
          <w:sz w:val="22"/>
          <w:szCs w:val="22"/>
        </w:rPr>
        <w:t xml:space="preserve">, ejecutoriada el __________(____) de ________ de </w:t>
      </w:r>
      <w:r w:rsidR="00013BCE" w:rsidRPr="00083106">
        <w:rPr>
          <w:rFonts w:ascii="Verdana" w:hAnsi="Verdana" w:cs="Arial"/>
          <w:sz w:val="22"/>
          <w:szCs w:val="22"/>
        </w:rPr>
        <w:t>(_____)</w:t>
      </w:r>
      <w:r w:rsidR="00EF5566" w:rsidRPr="00083106">
        <w:rPr>
          <w:rFonts w:ascii="Verdana" w:hAnsi="Verdana" w:cs="Arial"/>
          <w:sz w:val="22"/>
          <w:szCs w:val="22"/>
        </w:rPr>
        <w:t>,  expedida por</w:t>
      </w:r>
      <w:r w:rsidR="00935A90" w:rsidRPr="00083106">
        <w:rPr>
          <w:rFonts w:ascii="Verdana" w:hAnsi="Verdana" w:cs="Arial"/>
          <w:sz w:val="22"/>
          <w:szCs w:val="22"/>
        </w:rPr>
        <w:t xml:space="preserve"> </w:t>
      </w:r>
      <w:r w:rsidR="00EF5566" w:rsidRPr="00083106">
        <w:rPr>
          <w:rFonts w:ascii="Verdana" w:hAnsi="Verdana" w:cs="Arial"/>
          <w:sz w:val="22"/>
          <w:szCs w:val="22"/>
        </w:rPr>
        <w:t>::::::::::::::::.</w:t>
      </w:r>
    </w:p>
    <w:p w:rsidR="002750A4" w:rsidRPr="00083106" w:rsidRDefault="002750A4" w:rsidP="00083106">
      <w:pPr>
        <w:tabs>
          <w:tab w:val="right" w:leader="hyphen" w:pos="8675"/>
        </w:tabs>
        <w:jc w:val="both"/>
        <w:rPr>
          <w:rFonts w:ascii="Verdana" w:hAnsi="Verdana" w:cs="Arial"/>
          <w:b/>
          <w:sz w:val="22"/>
          <w:szCs w:val="22"/>
          <w:highlight w:val="yellow"/>
        </w:rPr>
      </w:pPr>
    </w:p>
    <w:p w:rsidR="00E87A02" w:rsidRPr="00083106" w:rsidRDefault="002750A4" w:rsidP="00083106">
      <w:pPr>
        <w:tabs>
          <w:tab w:val="right" w:leader="hyphen" w:pos="8675"/>
        </w:tabs>
        <w:jc w:val="both"/>
        <w:rPr>
          <w:rFonts w:ascii="Verdana" w:hAnsi="Verdana" w:cs="Arial"/>
          <w:b/>
          <w:sz w:val="22"/>
          <w:szCs w:val="22"/>
        </w:rPr>
      </w:pPr>
      <w:r w:rsidRPr="00083106">
        <w:rPr>
          <w:rFonts w:ascii="Verdana" w:hAnsi="Verdana" w:cs="Arial"/>
          <w:b/>
          <w:sz w:val="22"/>
          <w:szCs w:val="22"/>
        </w:rPr>
        <w:t>9.- NOVENA.</w:t>
      </w:r>
      <w:r w:rsidR="009C0C02" w:rsidRPr="00083106">
        <w:rPr>
          <w:rFonts w:ascii="Verdana" w:hAnsi="Verdana" w:cs="Arial"/>
          <w:sz w:val="22"/>
          <w:szCs w:val="22"/>
        </w:rPr>
        <w:t xml:space="preserve"> </w:t>
      </w:r>
      <w:r w:rsidR="008F4636" w:rsidRPr="00083106">
        <w:rPr>
          <w:rFonts w:ascii="Verdana" w:hAnsi="Verdana" w:cs="Arial"/>
          <w:sz w:val="22"/>
          <w:szCs w:val="22"/>
        </w:rPr>
        <w:t xml:space="preserve">Ni </w:t>
      </w:r>
      <w:r w:rsidR="008F4636" w:rsidRPr="00083106">
        <w:rPr>
          <w:rFonts w:ascii="Verdana" w:hAnsi="Verdana" w:cs="Arial"/>
          <w:b/>
          <w:bCs/>
          <w:sz w:val="22"/>
          <w:szCs w:val="22"/>
        </w:rPr>
        <w:t>FIDUBOGOTA S.A.</w:t>
      </w:r>
      <w:r w:rsidR="008F4636" w:rsidRPr="00083106">
        <w:rPr>
          <w:rFonts w:ascii="Verdana" w:hAnsi="Verdana" w:cs="Arial"/>
          <w:sz w:val="22"/>
          <w:szCs w:val="22"/>
        </w:rPr>
        <w:t xml:space="preserve"> ni el patrimonio autónomo denominado</w:t>
      </w:r>
      <w:r w:rsidR="008F4636" w:rsidRPr="00083106">
        <w:rPr>
          <w:rFonts w:ascii="Verdana" w:eastAsia="Arial" w:hAnsi="Verdana"/>
          <w:sz w:val="22"/>
          <w:szCs w:val="22"/>
        </w:rPr>
        <w:t xml:space="preserve"> </w:t>
      </w:r>
      <w:r w:rsidR="008F4636" w:rsidRPr="00083106">
        <w:rPr>
          <w:rFonts w:ascii="Verdana" w:eastAsia="Arial" w:hAnsi="Verdana"/>
          <w:b/>
          <w:sz w:val="22"/>
          <w:szCs w:val="22"/>
        </w:rPr>
        <w:t>FIDEICOMISO PROGRAMA DE VIVIENDA GRATUITA</w:t>
      </w:r>
      <w:r w:rsidR="008F4636" w:rsidRPr="00083106">
        <w:rPr>
          <w:rFonts w:ascii="Verdana" w:hAnsi="Verdana" w:cs="Arial"/>
          <w:sz w:val="22"/>
          <w:szCs w:val="22"/>
        </w:rPr>
        <w:t xml:space="preserve">, en desarrollo de los contratos de fiducia mercantil, obran como  </w:t>
      </w:r>
      <w:r w:rsidR="00ED793E" w:rsidRPr="00083106">
        <w:rPr>
          <w:rFonts w:ascii="Verdana" w:hAnsi="Verdana" w:cs="Arial"/>
          <w:sz w:val="22"/>
          <w:szCs w:val="22"/>
        </w:rPr>
        <w:t xml:space="preserve">Constructores, Comercializadores, Promotores, Veedores, Supervisores, Interventores, Gerentes Conjuntos, Vendedores, </w:t>
      </w:r>
      <w:r w:rsidR="00E35E08" w:rsidRPr="00083106">
        <w:rPr>
          <w:rFonts w:ascii="Verdana" w:hAnsi="Verdana" w:cs="Arial"/>
          <w:sz w:val="22"/>
          <w:szCs w:val="22"/>
        </w:rPr>
        <w:t xml:space="preserve">por lo </w:t>
      </w:r>
      <w:r w:rsidR="00ED793E" w:rsidRPr="00083106">
        <w:rPr>
          <w:rFonts w:ascii="Verdana" w:hAnsi="Verdana" w:cs="Arial"/>
          <w:sz w:val="22"/>
          <w:szCs w:val="22"/>
        </w:rPr>
        <w:t>que</w:t>
      </w:r>
      <w:r w:rsidR="008F4636" w:rsidRPr="00083106">
        <w:rPr>
          <w:rFonts w:ascii="Verdana" w:hAnsi="Verdana" w:cs="Arial"/>
          <w:sz w:val="22"/>
          <w:szCs w:val="22"/>
        </w:rPr>
        <w:t xml:space="preserve"> </w:t>
      </w:r>
      <w:r w:rsidR="00F3155B" w:rsidRPr="00083106">
        <w:rPr>
          <w:rFonts w:ascii="Verdana" w:hAnsi="Verdana" w:cs="Arial"/>
          <w:b/>
          <w:bCs/>
          <w:sz w:val="22"/>
          <w:szCs w:val="22"/>
        </w:rPr>
        <w:t>EL</w:t>
      </w:r>
      <w:r w:rsidR="008F4636" w:rsidRPr="00083106">
        <w:rPr>
          <w:rFonts w:ascii="Verdana" w:hAnsi="Verdana" w:cs="Arial"/>
          <w:b/>
          <w:bCs/>
          <w:sz w:val="22"/>
          <w:szCs w:val="22"/>
        </w:rPr>
        <w:t xml:space="preserve"> </w:t>
      </w:r>
      <w:r w:rsidR="008F4636" w:rsidRPr="00083106">
        <w:rPr>
          <w:rFonts w:ascii="Verdana" w:hAnsi="Verdana" w:cs="Arial"/>
          <w:b/>
          <w:sz w:val="22"/>
          <w:szCs w:val="22"/>
        </w:rPr>
        <w:t>VENDEDOR</w:t>
      </w:r>
      <w:r w:rsidR="008F4636" w:rsidRPr="00083106">
        <w:rPr>
          <w:rFonts w:ascii="Verdana" w:hAnsi="Verdana" w:cs="Arial"/>
          <w:sz w:val="22"/>
          <w:szCs w:val="22"/>
        </w:rPr>
        <w:t xml:space="preserve">  adelant</w:t>
      </w:r>
      <w:r w:rsidR="00ED793E" w:rsidRPr="00083106">
        <w:rPr>
          <w:rFonts w:ascii="Verdana" w:hAnsi="Verdana" w:cs="Arial"/>
          <w:sz w:val="22"/>
          <w:szCs w:val="22"/>
        </w:rPr>
        <w:t>ó</w:t>
      </w:r>
      <w:r w:rsidR="008F4636" w:rsidRPr="00083106">
        <w:rPr>
          <w:rFonts w:ascii="Verdana" w:hAnsi="Verdana" w:cs="Arial"/>
          <w:sz w:val="22"/>
          <w:szCs w:val="22"/>
        </w:rPr>
        <w:t xml:space="preserve"> por su </w:t>
      </w:r>
      <w:r w:rsidR="007B770D" w:rsidRPr="00083106">
        <w:rPr>
          <w:rFonts w:ascii="Verdana" w:hAnsi="Verdana" w:cs="Arial"/>
          <w:sz w:val="22"/>
          <w:szCs w:val="22"/>
        </w:rPr>
        <w:t xml:space="preserve">absoluta </w:t>
      </w:r>
      <w:r w:rsidR="008F4636" w:rsidRPr="00083106">
        <w:rPr>
          <w:rFonts w:ascii="Verdana" w:hAnsi="Verdana" w:cs="Arial"/>
          <w:sz w:val="22"/>
          <w:szCs w:val="22"/>
        </w:rPr>
        <w:t xml:space="preserve">cuenta y riesgo, bajo su </w:t>
      </w:r>
      <w:r w:rsidR="007B770D" w:rsidRPr="00083106">
        <w:rPr>
          <w:rFonts w:ascii="Verdana" w:hAnsi="Verdana" w:cs="Arial"/>
          <w:sz w:val="22"/>
          <w:szCs w:val="22"/>
        </w:rPr>
        <w:t xml:space="preserve">total </w:t>
      </w:r>
      <w:r w:rsidR="008F4636" w:rsidRPr="00083106">
        <w:rPr>
          <w:rFonts w:ascii="Verdana" w:hAnsi="Verdana" w:cs="Arial"/>
          <w:sz w:val="22"/>
          <w:szCs w:val="22"/>
        </w:rPr>
        <w:t xml:space="preserve">responsabilidad administrativa, técnica, </w:t>
      </w:r>
      <w:r w:rsidR="007B770D" w:rsidRPr="00083106">
        <w:rPr>
          <w:rFonts w:ascii="Verdana" w:hAnsi="Verdana" w:cs="Arial"/>
          <w:sz w:val="22"/>
          <w:szCs w:val="22"/>
        </w:rPr>
        <w:t xml:space="preserve">comercial, </w:t>
      </w:r>
      <w:r w:rsidR="008F4636" w:rsidRPr="00083106">
        <w:rPr>
          <w:rFonts w:ascii="Verdana" w:hAnsi="Verdana" w:cs="Arial"/>
          <w:sz w:val="22"/>
          <w:szCs w:val="22"/>
        </w:rPr>
        <w:t>financiera</w:t>
      </w:r>
      <w:r w:rsidR="007B770D" w:rsidRPr="00083106">
        <w:rPr>
          <w:rFonts w:ascii="Verdana" w:hAnsi="Verdana" w:cs="Arial"/>
          <w:sz w:val="22"/>
          <w:szCs w:val="22"/>
        </w:rPr>
        <w:t xml:space="preserve">  y</w:t>
      </w:r>
      <w:r w:rsidR="008F4636" w:rsidRPr="00083106">
        <w:rPr>
          <w:rFonts w:ascii="Verdana" w:hAnsi="Verdana" w:cs="Arial"/>
          <w:sz w:val="22"/>
          <w:szCs w:val="22"/>
        </w:rPr>
        <w:t xml:space="preserve"> jurídica el </w:t>
      </w:r>
      <w:r w:rsidR="008F4636" w:rsidRPr="00083106">
        <w:rPr>
          <w:rFonts w:ascii="Verdana" w:hAnsi="Verdana" w:cs="Arial"/>
          <w:b/>
          <w:sz w:val="22"/>
          <w:szCs w:val="22"/>
        </w:rPr>
        <w:t>PROYECTO</w:t>
      </w:r>
      <w:r w:rsidR="008F4636" w:rsidRPr="00083106">
        <w:rPr>
          <w:rFonts w:ascii="Verdana" w:hAnsi="Verdana" w:cs="Arial"/>
          <w:sz w:val="22"/>
          <w:szCs w:val="22"/>
        </w:rPr>
        <w:t xml:space="preserve"> </w:t>
      </w:r>
      <w:r w:rsidR="008F4636" w:rsidRPr="00083106">
        <w:rPr>
          <w:rFonts w:ascii="Verdana" w:hAnsi="Verdana" w:cs="Arial"/>
          <w:b/>
          <w:sz w:val="22"/>
          <w:szCs w:val="22"/>
        </w:rPr>
        <w:t>_________________</w:t>
      </w:r>
      <w:r w:rsidR="00C37BE5" w:rsidRPr="00083106">
        <w:rPr>
          <w:rFonts w:ascii="Verdana" w:hAnsi="Verdana" w:cs="Arial"/>
          <w:b/>
          <w:sz w:val="22"/>
          <w:szCs w:val="22"/>
        </w:rPr>
        <w:t>.</w:t>
      </w:r>
    </w:p>
    <w:p w:rsidR="00E87A02" w:rsidRPr="00083106" w:rsidRDefault="00E87A02" w:rsidP="00083106">
      <w:pPr>
        <w:tabs>
          <w:tab w:val="right" w:leader="hyphen" w:pos="8675"/>
        </w:tabs>
        <w:jc w:val="both"/>
        <w:rPr>
          <w:rFonts w:ascii="Verdana" w:hAnsi="Verdana" w:cs="Arial"/>
          <w:b/>
          <w:sz w:val="22"/>
          <w:szCs w:val="22"/>
        </w:rPr>
      </w:pPr>
    </w:p>
    <w:p w:rsidR="00E87A02" w:rsidRPr="00083106" w:rsidRDefault="00E87A02" w:rsidP="00083106">
      <w:pPr>
        <w:tabs>
          <w:tab w:val="right" w:leader="hyphen" w:pos="8675"/>
        </w:tabs>
        <w:jc w:val="both"/>
        <w:rPr>
          <w:rFonts w:ascii="Verdana" w:hAnsi="Verdana" w:cs="Arial"/>
          <w:sz w:val="22"/>
          <w:szCs w:val="22"/>
        </w:rPr>
      </w:pPr>
      <w:r w:rsidRPr="00083106">
        <w:rPr>
          <w:rFonts w:ascii="Verdana" w:hAnsi="Verdana" w:cs="Arial"/>
          <w:b/>
          <w:sz w:val="22"/>
          <w:szCs w:val="22"/>
        </w:rPr>
        <w:t>10.- DÉCIMA</w:t>
      </w:r>
      <w:r w:rsidR="00C609B1" w:rsidRPr="00083106">
        <w:rPr>
          <w:rFonts w:ascii="Verdana" w:hAnsi="Verdana" w:cs="Arial"/>
          <w:b/>
          <w:sz w:val="22"/>
          <w:szCs w:val="22"/>
        </w:rPr>
        <w:t xml:space="preserve">. </w:t>
      </w:r>
      <w:r w:rsidR="00C609B1" w:rsidRPr="00083106">
        <w:rPr>
          <w:rFonts w:ascii="Verdana" w:hAnsi="Verdana" w:cs="Arial"/>
          <w:sz w:val="22"/>
          <w:szCs w:val="22"/>
        </w:rPr>
        <w:t>Que de conformidad con la certificación</w:t>
      </w:r>
      <w:r w:rsidR="00952692" w:rsidRPr="00083106">
        <w:rPr>
          <w:rFonts w:ascii="Verdana" w:hAnsi="Verdana" w:cs="Arial"/>
          <w:sz w:val="22"/>
          <w:szCs w:val="22"/>
        </w:rPr>
        <w:t xml:space="preserve"> de fecha _______</w:t>
      </w:r>
      <w:r w:rsidR="00C609B1" w:rsidRPr="00083106">
        <w:rPr>
          <w:rFonts w:ascii="Verdana" w:hAnsi="Verdana" w:cs="Arial"/>
          <w:sz w:val="22"/>
          <w:szCs w:val="22"/>
        </w:rPr>
        <w:t xml:space="preserve"> </w:t>
      </w:r>
      <w:r w:rsidR="004B555F" w:rsidRPr="00083106">
        <w:rPr>
          <w:rFonts w:ascii="Verdana" w:hAnsi="Verdana" w:cs="Arial"/>
          <w:sz w:val="22"/>
          <w:szCs w:val="22"/>
        </w:rPr>
        <w:t xml:space="preserve">y/o el acto administrativo </w:t>
      </w:r>
      <w:r w:rsidR="00952692" w:rsidRPr="00083106">
        <w:rPr>
          <w:rFonts w:ascii="Verdana" w:hAnsi="Verdana" w:cs="Arial"/>
          <w:sz w:val="22"/>
          <w:szCs w:val="22"/>
        </w:rPr>
        <w:t xml:space="preserve">No. _____ de fecha ______ </w:t>
      </w:r>
      <w:r w:rsidR="00C609B1" w:rsidRPr="00083106">
        <w:rPr>
          <w:rFonts w:ascii="Verdana" w:hAnsi="Verdana" w:cs="Arial"/>
          <w:sz w:val="22"/>
          <w:szCs w:val="22"/>
        </w:rPr>
        <w:t>expedid</w:t>
      </w:r>
      <w:r w:rsidR="004B555F" w:rsidRPr="00083106">
        <w:rPr>
          <w:rFonts w:ascii="Verdana" w:hAnsi="Verdana" w:cs="Arial"/>
          <w:sz w:val="22"/>
          <w:szCs w:val="22"/>
        </w:rPr>
        <w:t>o</w:t>
      </w:r>
      <w:r w:rsidR="00C609B1" w:rsidRPr="00083106">
        <w:rPr>
          <w:rFonts w:ascii="Verdana" w:hAnsi="Verdana" w:cs="Arial"/>
          <w:sz w:val="22"/>
          <w:szCs w:val="22"/>
        </w:rPr>
        <w:t xml:space="preserve"> por </w:t>
      </w:r>
      <w:r w:rsidR="008F79A1" w:rsidRPr="00083106">
        <w:rPr>
          <w:rFonts w:ascii="Verdana" w:hAnsi="Verdana" w:cs="Arial"/>
          <w:sz w:val="22"/>
          <w:szCs w:val="22"/>
        </w:rPr>
        <w:t>_________</w:t>
      </w:r>
      <w:r w:rsidR="00952692" w:rsidRPr="00083106">
        <w:rPr>
          <w:rFonts w:ascii="Verdana" w:hAnsi="Verdana" w:cs="Arial"/>
          <w:sz w:val="22"/>
          <w:szCs w:val="22"/>
        </w:rPr>
        <w:t>, y</w:t>
      </w:r>
      <w:r w:rsidR="00554C1C" w:rsidRPr="00083106">
        <w:rPr>
          <w:rFonts w:ascii="Verdana" w:hAnsi="Verdana" w:cs="Arial"/>
          <w:sz w:val="22"/>
          <w:szCs w:val="22"/>
        </w:rPr>
        <w:t xml:space="preserve"> que se </w:t>
      </w:r>
      <w:r w:rsidR="002A1E32" w:rsidRPr="00083106">
        <w:rPr>
          <w:rFonts w:ascii="Verdana" w:hAnsi="Verdana" w:cs="Arial"/>
          <w:sz w:val="22"/>
          <w:szCs w:val="22"/>
        </w:rPr>
        <w:t xml:space="preserve">protocoliza con el </w:t>
      </w:r>
      <w:r w:rsidR="00554C1C" w:rsidRPr="00083106">
        <w:rPr>
          <w:rFonts w:ascii="Verdana" w:hAnsi="Verdana" w:cs="Arial"/>
          <w:sz w:val="22"/>
          <w:szCs w:val="22"/>
        </w:rPr>
        <w:t>presente instrum</w:t>
      </w:r>
      <w:r w:rsidR="002A1E32" w:rsidRPr="00083106">
        <w:rPr>
          <w:rFonts w:ascii="Verdana" w:hAnsi="Verdana" w:cs="Arial"/>
          <w:sz w:val="22"/>
          <w:szCs w:val="22"/>
        </w:rPr>
        <w:t>ento,</w:t>
      </w:r>
      <w:r w:rsidR="008F79A1" w:rsidRPr="00083106">
        <w:rPr>
          <w:rFonts w:ascii="Verdana" w:hAnsi="Verdana" w:cs="Arial"/>
          <w:sz w:val="22"/>
          <w:szCs w:val="22"/>
        </w:rPr>
        <w:t xml:space="preserve"> los bienes que más adelante se identifican </w:t>
      </w:r>
      <w:r w:rsidR="00C604A1" w:rsidRPr="00083106">
        <w:rPr>
          <w:rFonts w:ascii="Verdana" w:hAnsi="Verdana" w:cs="Arial"/>
          <w:sz w:val="22"/>
          <w:szCs w:val="22"/>
        </w:rPr>
        <w:t>han sido calificado</w:t>
      </w:r>
      <w:r w:rsidR="003E5BD7" w:rsidRPr="00083106">
        <w:rPr>
          <w:rFonts w:ascii="Verdana" w:hAnsi="Verdana" w:cs="Arial"/>
          <w:sz w:val="22"/>
          <w:szCs w:val="22"/>
        </w:rPr>
        <w:t>s</w:t>
      </w:r>
      <w:r w:rsidR="00C604A1" w:rsidRPr="00083106">
        <w:rPr>
          <w:rFonts w:ascii="Verdana" w:hAnsi="Verdana" w:cs="Arial"/>
          <w:sz w:val="22"/>
          <w:szCs w:val="22"/>
        </w:rPr>
        <w:t xml:space="preserve"> como v</w:t>
      </w:r>
      <w:r w:rsidR="00C9189B" w:rsidRPr="00083106">
        <w:rPr>
          <w:rFonts w:ascii="Verdana" w:hAnsi="Verdana" w:cs="Arial"/>
          <w:sz w:val="22"/>
          <w:szCs w:val="22"/>
        </w:rPr>
        <w:t>iviendas de interés prioritario</w:t>
      </w:r>
      <w:r w:rsidR="002A1E32" w:rsidRPr="00083106">
        <w:rPr>
          <w:rFonts w:ascii="Verdana" w:hAnsi="Verdana" w:cs="Arial"/>
          <w:sz w:val="22"/>
          <w:szCs w:val="22"/>
        </w:rPr>
        <w:t>.</w:t>
      </w:r>
      <w:r w:rsidR="00C9189B" w:rsidRPr="00083106">
        <w:rPr>
          <w:rFonts w:ascii="Verdana" w:hAnsi="Verdana" w:cs="Arial"/>
          <w:sz w:val="22"/>
          <w:szCs w:val="22"/>
        </w:rPr>
        <w:t xml:space="preserve"> </w:t>
      </w:r>
    </w:p>
    <w:p w:rsidR="00ED793E" w:rsidRPr="00083106" w:rsidRDefault="00ED793E" w:rsidP="00083106">
      <w:pPr>
        <w:tabs>
          <w:tab w:val="right" w:leader="hyphen" w:pos="8675"/>
        </w:tabs>
        <w:jc w:val="both"/>
        <w:rPr>
          <w:rFonts w:ascii="Verdana" w:hAnsi="Verdana" w:cs="Arial"/>
          <w:spacing w:val="-3"/>
          <w:sz w:val="22"/>
          <w:szCs w:val="22"/>
        </w:rPr>
      </w:pPr>
    </w:p>
    <w:p w:rsidR="00610393" w:rsidRPr="00083106" w:rsidRDefault="00610393" w:rsidP="00083106">
      <w:pPr>
        <w:tabs>
          <w:tab w:val="right" w:leader="hyphen" w:pos="8675"/>
        </w:tabs>
        <w:jc w:val="both"/>
        <w:rPr>
          <w:rFonts w:ascii="Verdana" w:hAnsi="Verdana" w:cs="Arial"/>
          <w:sz w:val="22"/>
          <w:szCs w:val="22"/>
        </w:rPr>
      </w:pPr>
      <w:r w:rsidRPr="00083106">
        <w:rPr>
          <w:rFonts w:ascii="Verdana" w:hAnsi="Verdana" w:cs="Arial"/>
          <w:spacing w:val="-3"/>
          <w:sz w:val="22"/>
          <w:szCs w:val="22"/>
        </w:rPr>
        <w:lastRenderedPageBreak/>
        <w:t xml:space="preserve">Con base en las consideraciones anteriormente expuestas, se otorga </w:t>
      </w:r>
      <w:r w:rsidR="00C129F1" w:rsidRPr="00083106">
        <w:rPr>
          <w:rFonts w:ascii="Verdana" w:hAnsi="Verdana" w:cs="Arial"/>
          <w:spacing w:val="-3"/>
          <w:sz w:val="22"/>
          <w:szCs w:val="22"/>
        </w:rPr>
        <w:t>la presente escritura pública</w:t>
      </w:r>
      <w:r w:rsidRPr="00083106">
        <w:rPr>
          <w:rFonts w:ascii="Verdana" w:hAnsi="Verdana" w:cs="Arial"/>
          <w:spacing w:val="-3"/>
          <w:sz w:val="22"/>
          <w:szCs w:val="22"/>
        </w:rPr>
        <w:t xml:space="preserve"> </w:t>
      </w:r>
      <w:r w:rsidR="001F01BC" w:rsidRPr="00083106">
        <w:rPr>
          <w:rFonts w:ascii="Verdana" w:hAnsi="Verdana" w:cs="Arial"/>
          <w:b/>
          <w:sz w:val="22"/>
          <w:szCs w:val="22"/>
        </w:rPr>
        <w:t xml:space="preserve">TRANSFERENCIA DE DOMINIO A </w:t>
      </w:r>
      <w:r w:rsidR="00992434" w:rsidRPr="00083106">
        <w:rPr>
          <w:rFonts w:ascii="Verdana" w:hAnsi="Verdana" w:cs="Arial"/>
          <w:b/>
          <w:sz w:val="22"/>
          <w:szCs w:val="22"/>
        </w:rPr>
        <w:t>TITULO DE COMPRAVENTA</w:t>
      </w:r>
      <w:r w:rsidR="002E1F9E" w:rsidRPr="00083106">
        <w:rPr>
          <w:rFonts w:ascii="Verdana" w:hAnsi="Verdana" w:cs="Arial"/>
          <w:b/>
          <w:sz w:val="22"/>
          <w:szCs w:val="22"/>
        </w:rPr>
        <w:t>,</w:t>
      </w:r>
      <w:r w:rsidRPr="00083106">
        <w:rPr>
          <w:rFonts w:ascii="Verdana" w:hAnsi="Verdana" w:cs="Arial"/>
          <w:sz w:val="22"/>
          <w:szCs w:val="22"/>
        </w:rPr>
        <w:t xml:space="preserve"> contiene las siguientes</w:t>
      </w:r>
      <w:r w:rsidR="00B82418" w:rsidRPr="00083106">
        <w:rPr>
          <w:rFonts w:ascii="Verdana" w:hAnsi="Verdana" w:cs="Arial"/>
          <w:sz w:val="22"/>
          <w:szCs w:val="22"/>
        </w:rPr>
        <w:tab/>
      </w:r>
      <w:r w:rsidRPr="00083106">
        <w:rPr>
          <w:rFonts w:ascii="Verdana" w:hAnsi="Verdana" w:cs="Arial"/>
          <w:sz w:val="22"/>
          <w:szCs w:val="22"/>
        </w:rPr>
        <w:t xml:space="preserve"> </w:t>
      </w:r>
    </w:p>
    <w:p w:rsidR="00F8602B" w:rsidRPr="00083106" w:rsidRDefault="00F8602B" w:rsidP="00083106">
      <w:pPr>
        <w:tabs>
          <w:tab w:val="right" w:leader="hyphen" w:pos="8675"/>
        </w:tabs>
        <w:jc w:val="center"/>
        <w:rPr>
          <w:rFonts w:ascii="Verdana" w:hAnsi="Verdana" w:cs="Arial"/>
          <w:b/>
          <w:sz w:val="22"/>
          <w:szCs w:val="22"/>
        </w:rPr>
      </w:pPr>
    </w:p>
    <w:p w:rsidR="00AD2C67" w:rsidRPr="00083106" w:rsidRDefault="00AD2C67" w:rsidP="00083106">
      <w:pPr>
        <w:tabs>
          <w:tab w:val="right" w:leader="hyphen" w:pos="8675"/>
        </w:tabs>
        <w:rPr>
          <w:rFonts w:ascii="Verdana" w:hAnsi="Verdana" w:cs="Arial"/>
          <w:b/>
          <w:sz w:val="22"/>
          <w:szCs w:val="22"/>
        </w:rPr>
      </w:pPr>
    </w:p>
    <w:p w:rsidR="00610393" w:rsidRPr="00083106" w:rsidRDefault="00B82418" w:rsidP="00083106">
      <w:pPr>
        <w:tabs>
          <w:tab w:val="right" w:leader="hyphen" w:pos="8675"/>
        </w:tabs>
        <w:jc w:val="center"/>
        <w:rPr>
          <w:rFonts w:ascii="Verdana" w:hAnsi="Verdana" w:cs="Arial"/>
          <w:b/>
          <w:sz w:val="22"/>
          <w:szCs w:val="22"/>
        </w:rPr>
      </w:pPr>
      <w:r w:rsidRPr="00083106">
        <w:rPr>
          <w:rFonts w:ascii="Verdana" w:hAnsi="Verdana" w:cs="Arial"/>
          <w:b/>
          <w:sz w:val="22"/>
          <w:szCs w:val="22"/>
        </w:rPr>
        <w:t>CLÁUSULAS</w:t>
      </w:r>
      <w:r w:rsidR="00610393" w:rsidRPr="00083106">
        <w:rPr>
          <w:rFonts w:ascii="Verdana" w:hAnsi="Verdana" w:cs="Arial"/>
          <w:b/>
          <w:sz w:val="22"/>
          <w:szCs w:val="22"/>
        </w:rPr>
        <w:t>:</w:t>
      </w:r>
    </w:p>
    <w:p w:rsidR="00F8602B" w:rsidRPr="00083106" w:rsidRDefault="00F8602B" w:rsidP="00083106">
      <w:pPr>
        <w:tabs>
          <w:tab w:val="right" w:leader="hyphen" w:pos="8675"/>
        </w:tabs>
        <w:jc w:val="center"/>
        <w:rPr>
          <w:rFonts w:ascii="Verdana" w:hAnsi="Verdana" w:cs="Arial"/>
          <w:sz w:val="22"/>
          <w:szCs w:val="22"/>
        </w:rPr>
      </w:pPr>
    </w:p>
    <w:p w:rsidR="00610393" w:rsidRPr="00083106" w:rsidRDefault="00610393" w:rsidP="00083106">
      <w:pPr>
        <w:tabs>
          <w:tab w:val="right" w:leader="hyphen" w:pos="8675"/>
        </w:tabs>
        <w:jc w:val="both"/>
        <w:rPr>
          <w:rFonts w:ascii="Verdana" w:hAnsi="Verdana" w:cs="Arial"/>
          <w:sz w:val="22"/>
          <w:szCs w:val="22"/>
        </w:rPr>
      </w:pPr>
      <w:r w:rsidRPr="00083106">
        <w:rPr>
          <w:rFonts w:ascii="Verdana" w:hAnsi="Verdana" w:cs="Arial"/>
          <w:b/>
          <w:sz w:val="22"/>
          <w:szCs w:val="22"/>
        </w:rPr>
        <w:t xml:space="preserve">CLÁUSULA PRIMERA: OBJETO.- </w:t>
      </w:r>
      <w:r w:rsidRPr="00083106">
        <w:rPr>
          <w:rFonts w:ascii="Verdana" w:hAnsi="Verdana" w:cs="Arial"/>
          <w:sz w:val="22"/>
          <w:szCs w:val="22"/>
        </w:rPr>
        <w:t xml:space="preserve">Por medio de la presente escritura pública </w:t>
      </w:r>
      <w:r w:rsidR="005E66D6" w:rsidRPr="00083106">
        <w:rPr>
          <w:rFonts w:ascii="Verdana" w:hAnsi="Verdana" w:cs="Arial"/>
          <w:sz w:val="22"/>
          <w:szCs w:val="22"/>
        </w:rPr>
        <w:t>de acuerdo con las consideraciones acá contenidas,</w:t>
      </w:r>
      <w:r w:rsidR="005E66D6" w:rsidRPr="00083106">
        <w:rPr>
          <w:rFonts w:ascii="Verdana" w:hAnsi="Verdana" w:cs="Arial"/>
          <w:b/>
          <w:sz w:val="22"/>
          <w:szCs w:val="22"/>
        </w:rPr>
        <w:t xml:space="preserve"> </w:t>
      </w:r>
      <w:r w:rsidR="00E37043" w:rsidRPr="00083106">
        <w:rPr>
          <w:rFonts w:ascii="Verdana" w:hAnsi="Verdana" w:cs="Arial"/>
          <w:b/>
          <w:sz w:val="22"/>
          <w:szCs w:val="22"/>
        </w:rPr>
        <w:t>EL VENDEDOR</w:t>
      </w:r>
      <w:r w:rsidR="00191CF0" w:rsidRPr="00083106">
        <w:rPr>
          <w:rFonts w:ascii="Verdana" w:hAnsi="Verdana" w:cs="Arial"/>
          <w:b/>
          <w:sz w:val="22"/>
          <w:szCs w:val="22"/>
        </w:rPr>
        <w:t xml:space="preserve"> </w:t>
      </w:r>
      <w:r w:rsidRPr="00083106">
        <w:rPr>
          <w:rFonts w:ascii="Verdana" w:hAnsi="Verdana" w:cs="Arial"/>
          <w:sz w:val="22"/>
          <w:szCs w:val="22"/>
        </w:rPr>
        <w:t xml:space="preserve">transfiere </w:t>
      </w:r>
      <w:r w:rsidR="00E07142" w:rsidRPr="00083106">
        <w:rPr>
          <w:rFonts w:ascii="Verdana" w:hAnsi="Verdana" w:cs="Arial"/>
          <w:sz w:val="22"/>
          <w:szCs w:val="22"/>
        </w:rPr>
        <w:t>al</w:t>
      </w:r>
      <w:r w:rsidR="005148C4" w:rsidRPr="00083106">
        <w:rPr>
          <w:rFonts w:ascii="Verdana" w:hAnsi="Verdana" w:cs="Arial"/>
          <w:b/>
          <w:sz w:val="22"/>
          <w:szCs w:val="22"/>
        </w:rPr>
        <w:t xml:space="preserve"> </w:t>
      </w:r>
      <w:r w:rsidR="00B03DD9" w:rsidRPr="00083106">
        <w:rPr>
          <w:rFonts w:ascii="Verdana" w:hAnsi="Verdana" w:cs="Arial"/>
          <w:b/>
          <w:sz w:val="22"/>
          <w:szCs w:val="22"/>
        </w:rPr>
        <w:t>COMPRADOR</w:t>
      </w:r>
      <w:r w:rsidR="00191CF0" w:rsidRPr="00083106">
        <w:rPr>
          <w:rFonts w:ascii="Verdana" w:hAnsi="Verdana" w:cs="Arial"/>
          <w:sz w:val="22"/>
          <w:szCs w:val="22"/>
        </w:rPr>
        <w:t xml:space="preserve">, quien adquiere el inmueble para </w:t>
      </w:r>
      <w:r w:rsidR="00191CF0" w:rsidRPr="00083106">
        <w:rPr>
          <w:rFonts w:ascii="Verdana" w:hAnsi="Verdana" w:cs="Arial"/>
          <w:b/>
          <w:sz w:val="22"/>
          <w:szCs w:val="22"/>
        </w:rPr>
        <w:t xml:space="preserve">EL BENEFICIARIO DEL SUBSIDIO EN ESPECIE, </w:t>
      </w:r>
      <w:r w:rsidRPr="00083106">
        <w:rPr>
          <w:rFonts w:ascii="Verdana" w:hAnsi="Verdana" w:cs="Arial"/>
          <w:sz w:val="22"/>
          <w:szCs w:val="22"/>
        </w:rPr>
        <w:t xml:space="preserve">a </w:t>
      </w:r>
      <w:r w:rsidR="00992434" w:rsidRPr="00083106">
        <w:rPr>
          <w:rFonts w:ascii="Verdana" w:hAnsi="Verdana" w:cs="Arial"/>
          <w:sz w:val="22"/>
          <w:szCs w:val="22"/>
        </w:rPr>
        <w:t>TITULO DE COMPRAVENTA</w:t>
      </w:r>
      <w:r w:rsidRPr="00083106">
        <w:rPr>
          <w:rFonts w:ascii="Verdana" w:hAnsi="Verdana" w:cs="Arial"/>
          <w:sz w:val="22"/>
          <w:szCs w:val="22"/>
        </w:rPr>
        <w:t>, el derecho de dominio y la posesión material que actualmente tiene y ejerce sobre el</w:t>
      </w:r>
      <w:r w:rsidR="005E1DD5" w:rsidRPr="00083106">
        <w:rPr>
          <w:rFonts w:ascii="Verdana" w:hAnsi="Verdana" w:cs="Arial"/>
          <w:sz w:val="22"/>
          <w:szCs w:val="22"/>
        </w:rPr>
        <w:t xml:space="preserve"> </w:t>
      </w:r>
      <w:r w:rsidRPr="00083106">
        <w:rPr>
          <w:rFonts w:ascii="Verdana" w:hAnsi="Verdana" w:cs="Arial"/>
          <w:sz w:val="22"/>
          <w:szCs w:val="22"/>
        </w:rPr>
        <w:t xml:space="preserve"> siguiente inmueble: </w:t>
      </w:r>
      <w:r w:rsidRPr="00083106">
        <w:rPr>
          <w:rFonts w:ascii="Verdana" w:hAnsi="Verdana" w:cs="Arial"/>
          <w:sz w:val="22"/>
          <w:szCs w:val="22"/>
        </w:rPr>
        <w:tab/>
      </w:r>
    </w:p>
    <w:p w:rsidR="007B770D" w:rsidRPr="00083106" w:rsidRDefault="007B770D" w:rsidP="00083106">
      <w:pPr>
        <w:pBdr>
          <w:bottom w:val="single" w:sz="12" w:space="1" w:color="auto"/>
        </w:pBdr>
        <w:tabs>
          <w:tab w:val="right" w:leader="hyphen" w:pos="8675"/>
        </w:tabs>
        <w:ind w:right="55"/>
        <w:jc w:val="both"/>
        <w:rPr>
          <w:rFonts w:ascii="Verdana" w:hAnsi="Verdana" w:cs="Arial"/>
          <w:b/>
          <w:sz w:val="22"/>
          <w:szCs w:val="22"/>
        </w:rPr>
      </w:pPr>
    </w:p>
    <w:p w:rsidR="00B41CF8" w:rsidRPr="00083106" w:rsidRDefault="00540F2D" w:rsidP="00083106">
      <w:pPr>
        <w:pBdr>
          <w:bottom w:val="single" w:sz="12" w:space="1" w:color="auto"/>
        </w:pBdr>
        <w:tabs>
          <w:tab w:val="right" w:leader="hyphen" w:pos="8675"/>
        </w:tabs>
        <w:ind w:right="55"/>
        <w:jc w:val="both"/>
        <w:rPr>
          <w:rFonts w:ascii="Verdana" w:hAnsi="Verdana" w:cs="Arial"/>
          <w:sz w:val="22"/>
          <w:szCs w:val="22"/>
        </w:rPr>
      </w:pPr>
      <w:r w:rsidRPr="00083106">
        <w:rPr>
          <w:rFonts w:ascii="Verdana" w:hAnsi="Verdana" w:cs="Arial"/>
          <w:sz w:val="22"/>
          <w:szCs w:val="22"/>
        </w:rPr>
        <w:t>(LINDEROS DE</w:t>
      </w:r>
      <w:r w:rsidR="00DF34B3" w:rsidRPr="00083106">
        <w:rPr>
          <w:rFonts w:ascii="Verdana" w:hAnsi="Verdana" w:cs="Arial"/>
          <w:sz w:val="22"/>
          <w:szCs w:val="22"/>
        </w:rPr>
        <w:t xml:space="preserve"> </w:t>
      </w:r>
      <w:r w:rsidRPr="00083106">
        <w:rPr>
          <w:rFonts w:ascii="Verdana" w:hAnsi="Verdana" w:cs="Arial"/>
          <w:sz w:val="22"/>
          <w:szCs w:val="22"/>
        </w:rPr>
        <w:t>LAS UNIDADES PRIVADAS)</w:t>
      </w:r>
    </w:p>
    <w:p w:rsidR="009862F2" w:rsidRPr="00083106" w:rsidRDefault="009862F2" w:rsidP="00083106">
      <w:pPr>
        <w:tabs>
          <w:tab w:val="right" w:leader="hyphen" w:pos="8675"/>
        </w:tabs>
        <w:ind w:right="55"/>
        <w:jc w:val="both"/>
        <w:rPr>
          <w:rFonts w:ascii="Verdana" w:hAnsi="Verdana" w:cs="Arial"/>
          <w:sz w:val="22"/>
          <w:szCs w:val="22"/>
        </w:rPr>
      </w:pPr>
    </w:p>
    <w:p w:rsidR="00B41CF8" w:rsidRPr="00083106" w:rsidRDefault="00B41CF8" w:rsidP="00083106">
      <w:pPr>
        <w:tabs>
          <w:tab w:val="right" w:leader="hyphen" w:pos="8675"/>
        </w:tabs>
        <w:ind w:right="55"/>
        <w:jc w:val="both"/>
        <w:rPr>
          <w:rFonts w:ascii="Verdana" w:hAnsi="Verdana" w:cs="Arial"/>
          <w:sz w:val="22"/>
          <w:szCs w:val="22"/>
        </w:rPr>
      </w:pPr>
    </w:p>
    <w:p w:rsidR="0075106D" w:rsidRPr="00083106" w:rsidRDefault="00610393" w:rsidP="00083106">
      <w:pPr>
        <w:tabs>
          <w:tab w:val="right" w:leader="hyphen" w:pos="8675"/>
        </w:tabs>
        <w:ind w:right="55"/>
        <w:jc w:val="both"/>
        <w:rPr>
          <w:rFonts w:ascii="Verdana" w:hAnsi="Verdana" w:cs="Arial"/>
          <w:sz w:val="22"/>
          <w:szCs w:val="22"/>
        </w:rPr>
      </w:pPr>
      <w:r w:rsidRPr="00083106">
        <w:rPr>
          <w:rFonts w:ascii="Verdana" w:hAnsi="Verdana" w:cs="Arial"/>
          <w:sz w:val="22"/>
          <w:szCs w:val="22"/>
        </w:rPr>
        <w:t xml:space="preserve">Esta(s) unidad(es) privada(s) se identifica(n) con el(los) folio(s) de matrícula inmobiliaria número(s) </w:t>
      </w:r>
      <w:r w:rsidR="00C93454" w:rsidRPr="00083106">
        <w:rPr>
          <w:rFonts w:ascii="Verdana" w:hAnsi="Verdana" w:cs="Arial"/>
          <w:sz w:val="22"/>
          <w:szCs w:val="22"/>
        </w:rPr>
        <w:t xml:space="preserve"> </w:t>
      </w:r>
      <w:r w:rsidR="0075106D" w:rsidRPr="00083106">
        <w:rPr>
          <w:rFonts w:ascii="Verdana" w:hAnsi="Verdana" w:cs="Arial"/>
          <w:sz w:val="22"/>
          <w:szCs w:val="22"/>
        </w:rPr>
        <w:t xml:space="preserve">____________ </w:t>
      </w:r>
      <w:r w:rsidR="00C93454" w:rsidRPr="00083106">
        <w:rPr>
          <w:rFonts w:ascii="Verdana" w:hAnsi="Verdana" w:cs="Arial"/>
          <w:sz w:val="22"/>
          <w:szCs w:val="22"/>
        </w:rPr>
        <w:t>d</w:t>
      </w:r>
      <w:r w:rsidR="00216305" w:rsidRPr="00083106">
        <w:rPr>
          <w:rFonts w:ascii="Verdana" w:hAnsi="Verdana" w:cs="Arial"/>
          <w:sz w:val="22"/>
          <w:szCs w:val="22"/>
        </w:rPr>
        <w:t>e</w:t>
      </w:r>
      <w:r w:rsidRPr="00083106">
        <w:rPr>
          <w:rFonts w:ascii="Verdana" w:hAnsi="Verdana" w:cs="Arial"/>
          <w:sz w:val="22"/>
          <w:szCs w:val="22"/>
        </w:rPr>
        <w:t xml:space="preserve"> la Oficina de Registro de Instrumentos Públicos de </w:t>
      </w:r>
      <w:r w:rsidR="007023B3" w:rsidRPr="00083106">
        <w:rPr>
          <w:rFonts w:ascii="Verdana" w:hAnsi="Verdana" w:cs="Arial"/>
          <w:sz w:val="22"/>
          <w:szCs w:val="22"/>
        </w:rPr>
        <w:t>::::::::::::::::</w:t>
      </w:r>
      <w:r w:rsidR="00021797" w:rsidRPr="00083106">
        <w:rPr>
          <w:rFonts w:ascii="Verdana" w:hAnsi="Verdana" w:cs="Arial"/>
          <w:sz w:val="22"/>
          <w:szCs w:val="22"/>
        </w:rPr>
        <w:t xml:space="preserve"> – Zona</w:t>
      </w:r>
      <w:r w:rsidR="0075106D" w:rsidRPr="00083106">
        <w:rPr>
          <w:rFonts w:ascii="Verdana" w:hAnsi="Verdana" w:cs="Arial"/>
          <w:sz w:val="22"/>
          <w:szCs w:val="22"/>
        </w:rPr>
        <w:t xml:space="preserve"> __________.</w:t>
      </w:r>
    </w:p>
    <w:p w:rsidR="0075106D" w:rsidRPr="00083106" w:rsidRDefault="0075106D" w:rsidP="00083106">
      <w:pPr>
        <w:tabs>
          <w:tab w:val="right" w:leader="hyphen" w:pos="8675"/>
        </w:tabs>
        <w:ind w:right="55"/>
        <w:jc w:val="both"/>
        <w:rPr>
          <w:rFonts w:ascii="Verdana" w:hAnsi="Verdana" w:cs="Arial"/>
          <w:sz w:val="22"/>
          <w:szCs w:val="22"/>
        </w:rPr>
      </w:pPr>
    </w:p>
    <w:p w:rsidR="00610393" w:rsidRPr="00083106" w:rsidRDefault="00610393" w:rsidP="00083106">
      <w:pPr>
        <w:tabs>
          <w:tab w:val="right" w:leader="hyphen" w:pos="8675"/>
        </w:tabs>
        <w:ind w:right="55"/>
        <w:jc w:val="both"/>
        <w:rPr>
          <w:rFonts w:ascii="Verdana" w:hAnsi="Verdana" w:cs="Arial"/>
          <w:sz w:val="22"/>
          <w:szCs w:val="22"/>
        </w:rPr>
      </w:pPr>
      <w:r w:rsidRPr="00083106">
        <w:rPr>
          <w:rFonts w:ascii="Verdana" w:hAnsi="Verdana" w:cs="Arial"/>
          <w:b/>
          <w:sz w:val="22"/>
          <w:szCs w:val="22"/>
        </w:rPr>
        <w:t>PARAGRAFO PRIMERO: CUERPO CIERTO.-</w:t>
      </w:r>
      <w:r w:rsidRPr="00083106">
        <w:rPr>
          <w:rFonts w:ascii="Verdana" w:hAnsi="Verdana" w:cs="Arial"/>
          <w:sz w:val="22"/>
          <w:szCs w:val="22"/>
        </w:rPr>
        <w:t xml:space="preserve"> No obstante, la mención de áreas, cabida y linderos, el derecho de dominio y la posesión del(los) inmueble(s) se transfiere(n) como cuerpo cierto, y la transferencia incluye todas las construcciones, mejoras, </w:t>
      </w:r>
      <w:r w:rsidR="003870AC" w:rsidRPr="00083106">
        <w:rPr>
          <w:rFonts w:ascii="Verdana" w:hAnsi="Verdana" w:cs="Arial"/>
          <w:sz w:val="22"/>
          <w:szCs w:val="22"/>
        </w:rPr>
        <w:t xml:space="preserve">instalaciones, </w:t>
      </w:r>
      <w:r w:rsidR="002F5B57" w:rsidRPr="00083106">
        <w:rPr>
          <w:rFonts w:ascii="Verdana" w:hAnsi="Verdana" w:cs="Arial"/>
          <w:sz w:val="22"/>
          <w:szCs w:val="22"/>
        </w:rPr>
        <w:t xml:space="preserve">servicios, </w:t>
      </w:r>
      <w:r w:rsidRPr="00083106">
        <w:rPr>
          <w:rFonts w:ascii="Verdana" w:hAnsi="Verdana" w:cs="Arial"/>
          <w:sz w:val="22"/>
          <w:szCs w:val="22"/>
        </w:rPr>
        <w:t xml:space="preserve">anexidades, </w:t>
      </w:r>
      <w:r w:rsidR="00284BA0" w:rsidRPr="00083106">
        <w:rPr>
          <w:rFonts w:ascii="Verdana" w:hAnsi="Verdana" w:cs="Arial"/>
          <w:sz w:val="22"/>
          <w:szCs w:val="22"/>
        </w:rPr>
        <w:t xml:space="preserve">usos, </w:t>
      </w:r>
      <w:r w:rsidRPr="00083106">
        <w:rPr>
          <w:rFonts w:ascii="Verdana" w:hAnsi="Verdana" w:cs="Arial"/>
          <w:sz w:val="22"/>
          <w:szCs w:val="22"/>
        </w:rPr>
        <w:t>servidumbres</w:t>
      </w:r>
      <w:r w:rsidR="00284BA0" w:rsidRPr="00083106">
        <w:rPr>
          <w:rFonts w:ascii="Verdana" w:hAnsi="Verdana" w:cs="Arial"/>
          <w:sz w:val="22"/>
          <w:szCs w:val="22"/>
        </w:rPr>
        <w:t xml:space="preserve"> que legal y naturalmente le correspondan</w:t>
      </w:r>
      <w:r w:rsidRPr="00083106">
        <w:rPr>
          <w:rFonts w:ascii="Verdana" w:hAnsi="Verdana" w:cs="Arial"/>
          <w:sz w:val="22"/>
          <w:szCs w:val="22"/>
        </w:rPr>
        <w:t xml:space="preserve"> y </w:t>
      </w:r>
      <w:r w:rsidR="00284BA0" w:rsidRPr="00083106">
        <w:rPr>
          <w:rFonts w:ascii="Verdana" w:hAnsi="Verdana" w:cs="Arial"/>
          <w:sz w:val="22"/>
          <w:szCs w:val="22"/>
        </w:rPr>
        <w:t xml:space="preserve">las </w:t>
      </w:r>
      <w:r w:rsidRPr="00083106">
        <w:rPr>
          <w:rFonts w:ascii="Verdana" w:hAnsi="Verdana" w:cs="Arial"/>
          <w:sz w:val="22"/>
          <w:szCs w:val="22"/>
        </w:rPr>
        <w:t>dependencias que accedan a los mismos.</w:t>
      </w:r>
      <w:r w:rsidR="00304E4D" w:rsidRPr="00083106">
        <w:rPr>
          <w:rFonts w:ascii="Verdana" w:hAnsi="Verdana" w:cs="Arial"/>
          <w:sz w:val="22"/>
          <w:szCs w:val="22"/>
        </w:rPr>
        <w:tab/>
      </w:r>
    </w:p>
    <w:p w:rsidR="0075106D" w:rsidRPr="00083106" w:rsidRDefault="0075106D" w:rsidP="00083106">
      <w:pPr>
        <w:tabs>
          <w:tab w:val="right" w:leader="hyphen" w:pos="8675"/>
        </w:tabs>
        <w:suppressAutoHyphens/>
        <w:jc w:val="both"/>
        <w:rPr>
          <w:rFonts w:ascii="Verdana" w:hAnsi="Verdana" w:cs="Arial"/>
          <w:b/>
          <w:spacing w:val="-3"/>
          <w:sz w:val="22"/>
          <w:szCs w:val="22"/>
        </w:rPr>
      </w:pPr>
    </w:p>
    <w:p w:rsidR="00F658C7" w:rsidRPr="00083106" w:rsidRDefault="00610393" w:rsidP="00083106">
      <w:pPr>
        <w:tabs>
          <w:tab w:val="right" w:leader="hyphen" w:pos="8675"/>
        </w:tabs>
        <w:suppressAutoHyphens/>
        <w:jc w:val="both"/>
        <w:rPr>
          <w:rFonts w:ascii="Verdana" w:hAnsi="Verdana" w:cs="Arial"/>
          <w:sz w:val="22"/>
          <w:szCs w:val="22"/>
        </w:rPr>
      </w:pPr>
      <w:r w:rsidRPr="00083106">
        <w:rPr>
          <w:rFonts w:ascii="Verdana" w:hAnsi="Verdana" w:cs="Arial"/>
          <w:b/>
          <w:spacing w:val="-3"/>
          <w:sz w:val="22"/>
          <w:szCs w:val="22"/>
        </w:rPr>
        <w:t xml:space="preserve">PARAGRAFO </w:t>
      </w:r>
      <w:r w:rsidRPr="00083106">
        <w:rPr>
          <w:rFonts w:ascii="Verdana" w:hAnsi="Verdana" w:cs="Arial"/>
          <w:b/>
          <w:sz w:val="22"/>
          <w:szCs w:val="22"/>
        </w:rPr>
        <w:t>SEGUNDO</w:t>
      </w:r>
      <w:r w:rsidRPr="00083106">
        <w:rPr>
          <w:rFonts w:ascii="Verdana" w:hAnsi="Verdana" w:cs="Arial"/>
          <w:b/>
          <w:spacing w:val="-3"/>
          <w:sz w:val="22"/>
          <w:szCs w:val="22"/>
        </w:rPr>
        <w:t xml:space="preserve">: </w:t>
      </w:r>
      <w:r w:rsidRPr="00083106">
        <w:rPr>
          <w:rFonts w:ascii="Verdana" w:hAnsi="Verdana" w:cs="Arial"/>
          <w:b/>
          <w:sz w:val="22"/>
          <w:szCs w:val="22"/>
        </w:rPr>
        <w:t xml:space="preserve">EL </w:t>
      </w:r>
      <w:r w:rsidR="00E37043" w:rsidRPr="00083106">
        <w:rPr>
          <w:rFonts w:ascii="Verdana" w:hAnsi="Verdana" w:cs="Arial"/>
          <w:b/>
          <w:sz w:val="22"/>
          <w:szCs w:val="22"/>
        </w:rPr>
        <w:t>VENDEDOR</w:t>
      </w:r>
      <w:r w:rsidRPr="00083106">
        <w:rPr>
          <w:rFonts w:ascii="Verdana" w:hAnsi="Verdana" w:cs="Arial"/>
          <w:b/>
          <w:sz w:val="22"/>
          <w:szCs w:val="22"/>
        </w:rPr>
        <w:t xml:space="preserve"> </w:t>
      </w:r>
      <w:r w:rsidR="005E1DD5" w:rsidRPr="00083106">
        <w:rPr>
          <w:rFonts w:ascii="Verdana" w:hAnsi="Verdana" w:cs="Arial"/>
          <w:sz w:val="22"/>
          <w:szCs w:val="22"/>
        </w:rPr>
        <w:t>hace constar que el</w:t>
      </w:r>
      <w:r w:rsidRPr="00083106">
        <w:rPr>
          <w:rFonts w:ascii="Verdana" w:hAnsi="Verdana" w:cs="Arial"/>
          <w:sz w:val="22"/>
          <w:szCs w:val="22"/>
        </w:rPr>
        <w:t xml:space="preserve"> inmueble no cuenta con posibilidad de ampliación ni modificación por lo tanto no asumirá ningún tipo de responsabilidad por ampliaciones o modificac</w:t>
      </w:r>
      <w:r w:rsidR="009E0272" w:rsidRPr="00083106">
        <w:rPr>
          <w:rFonts w:ascii="Verdana" w:hAnsi="Verdana" w:cs="Arial"/>
          <w:sz w:val="22"/>
          <w:szCs w:val="22"/>
        </w:rPr>
        <w:t>iones que se efectúen dentro del</w:t>
      </w:r>
      <w:r w:rsidRPr="00083106">
        <w:rPr>
          <w:rFonts w:ascii="Verdana" w:hAnsi="Verdana" w:cs="Arial"/>
          <w:sz w:val="22"/>
          <w:szCs w:val="22"/>
        </w:rPr>
        <w:t xml:space="preserve"> inmueble y que de alguna forma pongan en peligro la estabilidad de l</w:t>
      </w:r>
      <w:r w:rsidR="00E907B1" w:rsidRPr="00083106">
        <w:rPr>
          <w:rFonts w:ascii="Verdana" w:hAnsi="Verdana" w:cs="Arial"/>
          <w:sz w:val="22"/>
          <w:szCs w:val="22"/>
        </w:rPr>
        <w:t>o</w:t>
      </w:r>
      <w:r w:rsidRPr="00083106">
        <w:rPr>
          <w:rFonts w:ascii="Verdana" w:hAnsi="Verdana" w:cs="Arial"/>
          <w:sz w:val="22"/>
          <w:szCs w:val="22"/>
        </w:rPr>
        <w:t xml:space="preserve">s mismos. </w:t>
      </w:r>
    </w:p>
    <w:p w:rsidR="00165704" w:rsidRPr="00083106" w:rsidRDefault="00165704" w:rsidP="00083106">
      <w:pPr>
        <w:tabs>
          <w:tab w:val="right" w:leader="hyphen" w:pos="8675"/>
        </w:tabs>
        <w:suppressAutoHyphens/>
        <w:jc w:val="both"/>
        <w:rPr>
          <w:rFonts w:ascii="Verdana" w:hAnsi="Verdana" w:cs="Arial"/>
          <w:sz w:val="22"/>
          <w:szCs w:val="22"/>
        </w:rPr>
      </w:pPr>
    </w:p>
    <w:p w:rsidR="00F658C7" w:rsidRPr="00083106" w:rsidRDefault="00610393" w:rsidP="00083106">
      <w:pPr>
        <w:tabs>
          <w:tab w:val="right" w:leader="hyphen" w:pos="8675"/>
        </w:tabs>
        <w:suppressAutoHyphens/>
        <w:jc w:val="both"/>
        <w:rPr>
          <w:rFonts w:ascii="Verdana" w:hAnsi="Verdana" w:cs="Arial"/>
          <w:sz w:val="22"/>
          <w:szCs w:val="22"/>
        </w:rPr>
      </w:pPr>
      <w:r w:rsidRPr="00083106">
        <w:rPr>
          <w:rFonts w:ascii="Verdana" w:hAnsi="Verdana" w:cs="Arial"/>
          <w:sz w:val="22"/>
          <w:szCs w:val="22"/>
        </w:rPr>
        <w:t xml:space="preserve">En </w:t>
      </w:r>
      <w:r w:rsidR="00F658C7" w:rsidRPr="00083106">
        <w:rPr>
          <w:rFonts w:ascii="Verdana" w:hAnsi="Verdana" w:cs="Arial"/>
          <w:sz w:val="22"/>
          <w:szCs w:val="22"/>
        </w:rPr>
        <w:t xml:space="preserve">el evento </w:t>
      </w:r>
      <w:r w:rsidRPr="00083106">
        <w:rPr>
          <w:rFonts w:ascii="Verdana" w:hAnsi="Verdana" w:cs="Arial"/>
          <w:sz w:val="22"/>
          <w:szCs w:val="22"/>
        </w:rPr>
        <w:t xml:space="preserve">que </w:t>
      </w:r>
      <w:r w:rsidRPr="00083106">
        <w:rPr>
          <w:rFonts w:ascii="Verdana" w:hAnsi="Verdana" w:cs="Arial"/>
          <w:b/>
          <w:sz w:val="22"/>
          <w:szCs w:val="22"/>
        </w:rPr>
        <w:t>EL</w:t>
      </w:r>
      <w:r w:rsidRPr="00083106">
        <w:rPr>
          <w:rFonts w:ascii="Verdana" w:hAnsi="Verdana" w:cs="Arial"/>
          <w:sz w:val="22"/>
          <w:szCs w:val="22"/>
        </w:rPr>
        <w:t xml:space="preserve"> </w:t>
      </w:r>
      <w:r w:rsidR="00E37043" w:rsidRPr="00083106">
        <w:rPr>
          <w:rFonts w:ascii="Verdana" w:hAnsi="Verdana" w:cs="Arial"/>
          <w:b/>
          <w:sz w:val="22"/>
          <w:szCs w:val="22"/>
        </w:rPr>
        <w:t>VENDEDOR</w:t>
      </w:r>
      <w:r w:rsidR="005E1DD5" w:rsidRPr="00083106">
        <w:rPr>
          <w:rFonts w:ascii="Verdana" w:hAnsi="Verdana" w:cs="Arial"/>
          <w:b/>
          <w:sz w:val="22"/>
          <w:szCs w:val="22"/>
        </w:rPr>
        <w:t xml:space="preserve"> </w:t>
      </w:r>
      <w:r w:rsidR="005E1DD5" w:rsidRPr="00083106">
        <w:rPr>
          <w:rFonts w:ascii="Verdana" w:hAnsi="Verdana" w:cs="Arial"/>
          <w:sz w:val="22"/>
          <w:szCs w:val="22"/>
        </w:rPr>
        <w:t>o cualquier</w:t>
      </w:r>
      <w:r w:rsidRPr="00083106">
        <w:rPr>
          <w:rFonts w:ascii="Verdana" w:hAnsi="Verdana" w:cs="Arial"/>
          <w:sz w:val="22"/>
          <w:szCs w:val="22"/>
        </w:rPr>
        <w:t xml:space="preserve"> </w:t>
      </w:r>
      <w:r w:rsidR="005E1DD5" w:rsidRPr="00083106">
        <w:rPr>
          <w:rFonts w:ascii="Verdana" w:hAnsi="Verdana" w:cs="Arial"/>
          <w:sz w:val="22"/>
          <w:szCs w:val="22"/>
        </w:rPr>
        <w:t>entidad administrativa</w:t>
      </w:r>
      <w:r w:rsidRPr="00083106">
        <w:rPr>
          <w:rFonts w:ascii="Verdana" w:hAnsi="Verdana" w:cs="Arial"/>
          <w:sz w:val="22"/>
          <w:szCs w:val="22"/>
        </w:rPr>
        <w:t xml:space="preserve"> tengan conocimiento de la realización de obras de ampliación o modificación que se encuentran prohibidas en virtud de la licencia de construcción,</w:t>
      </w:r>
      <w:r w:rsidR="005E1DD5" w:rsidRPr="00083106">
        <w:rPr>
          <w:rFonts w:ascii="Verdana" w:hAnsi="Verdana" w:cs="Arial"/>
          <w:sz w:val="22"/>
          <w:szCs w:val="22"/>
        </w:rPr>
        <w:t xml:space="preserve"> </w:t>
      </w:r>
      <w:r w:rsidRPr="00083106">
        <w:rPr>
          <w:rFonts w:ascii="Verdana" w:hAnsi="Verdana" w:cs="Arial"/>
          <w:sz w:val="22"/>
          <w:szCs w:val="22"/>
        </w:rPr>
        <w:t xml:space="preserve">el manual del propietario y demás disposiciones que regulen la construcción del </w:t>
      </w:r>
      <w:r w:rsidR="005E1DD5" w:rsidRPr="00083106">
        <w:rPr>
          <w:rFonts w:ascii="Verdana" w:hAnsi="Verdana" w:cs="Arial"/>
          <w:sz w:val="22"/>
          <w:szCs w:val="22"/>
        </w:rPr>
        <w:t>inmueble</w:t>
      </w:r>
      <w:r w:rsidRPr="00083106">
        <w:rPr>
          <w:rFonts w:ascii="Verdana" w:hAnsi="Verdana" w:cs="Arial"/>
          <w:sz w:val="22"/>
          <w:szCs w:val="22"/>
        </w:rPr>
        <w:t xml:space="preserve">, podrán solicitar en forma verbal o escrita al respectivo propietario del inmueble o a la(s) persona(s) que por cuenta del mismo se encuentre(n) adelantando las obras, que las suspendan en forma inmediata. En caso de renuencia de éste(os) a suspender </w:t>
      </w:r>
      <w:r w:rsidR="005E1DD5" w:rsidRPr="00083106">
        <w:rPr>
          <w:rFonts w:ascii="Verdana" w:hAnsi="Verdana" w:cs="Arial"/>
          <w:sz w:val="22"/>
          <w:szCs w:val="22"/>
        </w:rPr>
        <w:t>se</w:t>
      </w:r>
      <w:r w:rsidRPr="00083106">
        <w:rPr>
          <w:rFonts w:ascii="Verdana" w:hAnsi="Verdana" w:cs="Arial"/>
          <w:sz w:val="22"/>
          <w:szCs w:val="22"/>
        </w:rPr>
        <w:t xml:space="preserve"> podrá informar de esta situación a la Alcaldía competente con el fin de que la misma adopte las medidas que sean del caso. Adicionalmente, el(los) propietario(s) infractor(es) perderá(n) las </w:t>
      </w:r>
      <w:r w:rsidRPr="00083106">
        <w:rPr>
          <w:rFonts w:ascii="Verdana" w:hAnsi="Verdana" w:cs="Arial"/>
          <w:sz w:val="22"/>
          <w:szCs w:val="22"/>
        </w:rPr>
        <w:lastRenderedPageBreak/>
        <w:t>garantías de estabilidad de la obra y calidad de los materiales ofrecidos</w:t>
      </w:r>
      <w:r w:rsidR="00A81F4F" w:rsidRPr="00083106">
        <w:rPr>
          <w:rFonts w:ascii="Verdana" w:hAnsi="Verdana" w:cs="Arial"/>
          <w:sz w:val="22"/>
          <w:szCs w:val="22"/>
        </w:rPr>
        <w:t xml:space="preserve"> en los términos del manual del usuario</w:t>
      </w:r>
      <w:r w:rsidRPr="00083106">
        <w:rPr>
          <w:rFonts w:ascii="Verdana" w:hAnsi="Verdana" w:cs="Arial"/>
          <w:sz w:val="22"/>
          <w:szCs w:val="22"/>
        </w:rPr>
        <w:t xml:space="preserve"> y </w:t>
      </w:r>
      <w:r w:rsidR="00A561F1" w:rsidRPr="00083106">
        <w:rPr>
          <w:rFonts w:ascii="Verdana" w:hAnsi="Verdana" w:cs="Arial"/>
          <w:sz w:val="22"/>
          <w:szCs w:val="22"/>
        </w:rPr>
        <w:t>también</w:t>
      </w:r>
      <w:r w:rsidRPr="00083106">
        <w:rPr>
          <w:rFonts w:ascii="Verdana" w:hAnsi="Verdana" w:cs="Arial"/>
          <w:sz w:val="22"/>
          <w:szCs w:val="22"/>
        </w:rPr>
        <w:t xml:space="preserve"> deberá(n) responder ante el(los) propietario(s) de la(s) viviendas(s) vecina(s), y ante los terceros en general por los perjuicios que cause(n) con tales obras. </w:t>
      </w:r>
    </w:p>
    <w:p w:rsidR="00A561F1" w:rsidRPr="00083106" w:rsidRDefault="00A561F1" w:rsidP="00083106">
      <w:pPr>
        <w:tabs>
          <w:tab w:val="right" w:leader="hyphen" w:pos="8675"/>
        </w:tabs>
        <w:suppressAutoHyphens/>
        <w:jc w:val="both"/>
        <w:rPr>
          <w:rFonts w:ascii="Verdana" w:hAnsi="Verdana" w:cs="Arial"/>
          <w:b/>
          <w:sz w:val="22"/>
          <w:szCs w:val="22"/>
          <w:highlight w:val="cyan"/>
        </w:rPr>
      </w:pPr>
    </w:p>
    <w:p w:rsidR="00610393" w:rsidRPr="00083106" w:rsidRDefault="00F658C7" w:rsidP="00083106">
      <w:pPr>
        <w:tabs>
          <w:tab w:val="right" w:leader="hyphen" w:pos="8675"/>
        </w:tabs>
        <w:suppressAutoHyphens/>
        <w:jc w:val="both"/>
        <w:rPr>
          <w:rFonts w:ascii="Verdana" w:hAnsi="Verdana" w:cs="Arial"/>
          <w:sz w:val="22"/>
          <w:szCs w:val="22"/>
        </w:rPr>
      </w:pPr>
      <w:r w:rsidRPr="00083106">
        <w:rPr>
          <w:rFonts w:ascii="Verdana" w:hAnsi="Verdana" w:cs="Arial"/>
          <w:b/>
          <w:sz w:val="22"/>
          <w:szCs w:val="22"/>
          <w:highlight w:val="cyan"/>
        </w:rPr>
        <w:t>(</w:t>
      </w:r>
      <w:r w:rsidRPr="00083106">
        <w:rPr>
          <w:rFonts w:ascii="Verdana" w:hAnsi="Verdana" w:cs="Arial"/>
          <w:b/>
          <w:sz w:val="22"/>
          <w:szCs w:val="22"/>
          <w:highlight w:val="cyan"/>
          <w:u w:val="single"/>
        </w:rPr>
        <w:t xml:space="preserve">Opción en caso de propiedad horizontal) </w:t>
      </w:r>
      <w:r w:rsidRPr="00083106">
        <w:rPr>
          <w:rFonts w:ascii="Verdana" w:hAnsi="Verdana" w:cs="Arial"/>
          <w:sz w:val="22"/>
          <w:szCs w:val="22"/>
        </w:rPr>
        <w:t xml:space="preserve">En el evento que </w:t>
      </w:r>
      <w:r w:rsidRPr="00083106">
        <w:rPr>
          <w:rFonts w:ascii="Verdana" w:hAnsi="Verdana" w:cs="Arial"/>
          <w:b/>
          <w:sz w:val="22"/>
          <w:szCs w:val="22"/>
        </w:rPr>
        <w:t>EL</w:t>
      </w:r>
      <w:r w:rsidRPr="00083106">
        <w:rPr>
          <w:rFonts w:ascii="Verdana" w:hAnsi="Verdana" w:cs="Arial"/>
          <w:sz w:val="22"/>
          <w:szCs w:val="22"/>
        </w:rPr>
        <w:t xml:space="preserve"> </w:t>
      </w:r>
      <w:r w:rsidRPr="00083106">
        <w:rPr>
          <w:rFonts w:ascii="Verdana" w:hAnsi="Verdana" w:cs="Arial"/>
          <w:b/>
          <w:sz w:val="22"/>
          <w:szCs w:val="22"/>
        </w:rPr>
        <w:t xml:space="preserve">VENDEDOR </w:t>
      </w:r>
      <w:r w:rsidRPr="00083106">
        <w:rPr>
          <w:rFonts w:ascii="Verdana" w:hAnsi="Verdana" w:cs="Arial"/>
          <w:sz w:val="22"/>
          <w:szCs w:val="22"/>
        </w:rPr>
        <w:t>el administrador, la Junta de Administración, uno de los copropietarios</w:t>
      </w:r>
      <w:r w:rsidRPr="00083106">
        <w:rPr>
          <w:rFonts w:ascii="Verdana" w:hAnsi="Verdana" w:cs="Arial"/>
          <w:b/>
          <w:sz w:val="22"/>
          <w:szCs w:val="22"/>
        </w:rPr>
        <w:t xml:space="preserve"> </w:t>
      </w:r>
      <w:r w:rsidRPr="00083106">
        <w:rPr>
          <w:rFonts w:ascii="Verdana" w:hAnsi="Verdana" w:cs="Arial"/>
          <w:sz w:val="22"/>
          <w:szCs w:val="22"/>
        </w:rPr>
        <w:t xml:space="preserve">o cualquier entidad administrativa tengan conocimiento de la realización de obras de ampliación o modificación que se encuentran prohibidas en virtud de la licencia de construcción, el reglamento de propiedad horizontal y su adición, el manual del propietario y demás disposiciones que regulen la construcción del inmueble, podrán solicitar en forma verbal o escrita al respectivo propietario del inmueble o a la(s) persona(s) que por cuenta del mismo se encuentre(n) adelantando las obras, que las suspendan en forma inmediata. En caso de renuencia de éste(os) a suspender se podrá informar de esta situación a la Alcaldía competente con el fin de que la misma adopte las medidas que sean del caso. Adicionalmente, el(los) propietario(s) infractor(es) perderá(n) las garantías de estabilidad de la obra y calidad de los materiales ofrecidos en los términos del manual del usuario y </w:t>
      </w:r>
      <w:r w:rsidR="004C0BCD" w:rsidRPr="00083106">
        <w:rPr>
          <w:rFonts w:ascii="Verdana" w:hAnsi="Verdana" w:cs="Arial"/>
          <w:sz w:val="22"/>
          <w:szCs w:val="22"/>
        </w:rPr>
        <w:t xml:space="preserve">también </w:t>
      </w:r>
      <w:r w:rsidRPr="00083106">
        <w:rPr>
          <w:rFonts w:ascii="Verdana" w:hAnsi="Verdana" w:cs="Arial"/>
          <w:sz w:val="22"/>
          <w:szCs w:val="22"/>
        </w:rPr>
        <w:t xml:space="preserve">deberá(n) responder ante el(los) propietario(s) de la(s) viviendas(s) vecina(s), ante </w:t>
      </w:r>
      <w:r w:rsidR="00D80EB2" w:rsidRPr="00083106">
        <w:rPr>
          <w:rFonts w:ascii="Verdana" w:hAnsi="Verdana" w:cs="Arial"/>
          <w:sz w:val="22"/>
          <w:szCs w:val="22"/>
        </w:rPr>
        <w:t xml:space="preserve">la copropiedad y ante </w:t>
      </w:r>
      <w:r w:rsidRPr="00083106">
        <w:rPr>
          <w:rFonts w:ascii="Verdana" w:hAnsi="Verdana" w:cs="Arial"/>
          <w:sz w:val="22"/>
          <w:szCs w:val="22"/>
        </w:rPr>
        <w:t>los terceros en general por los perjuicios que cause(n) con tales obras.</w:t>
      </w:r>
      <w:r w:rsidR="00304E4D" w:rsidRPr="00083106">
        <w:rPr>
          <w:rFonts w:ascii="Verdana" w:hAnsi="Verdana" w:cs="Arial"/>
          <w:sz w:val="22"/>
          <w:szCs w:val="22"/>
        </w:rPr>
        <w:tab/>
      </w:r>
    </w:p>
    <w:p w:rsidR="00083106" w:rsidRDefault="00083106" w:rsidP="00083106">
      <w:pPr>
        <w:tabs>
          <w:tab w:val="right" w:leader="hyphen" w:pos="8675"/>
        </w:tabs>
        <w:suppressAutoHyphens/>
        <w:jc w:val="both"/>
        <w:rPr>
          <w:rFonts w:ascii="Verdana" w:hAnsi="Verdana" w:cs="Arial"/>
          <w:b/>
          <w:spacing w:val="-3"/>
          <w:sz w:val="22"/>
          <w:szCs w:val="22"/>
        </w:rPr>
      </w:pPr>
    </w:p>
    <w:p w:rsidR="00610393" w:rsidRPr="00083106" w:rsidRDefault="00610393" w:rsidP="00083106">
      <w:pPr>
        <w:tabs>
          <w:tab w:val="right" w:leader="hyphen" w:pos="8675"/>
        </w:tabs>
        <w:suppressAutoHyphens/>
        <w:jc w:val="both"/>
        <w:rPr>
          <w:rFonts w:ascii="Verdana" w:hAnsi="Verdana" w:cs="Arial"/>
          <w:spacing w:val="-3"/>
          <w:sz w:val="22"/>
          <w:szCs w:val="22"/>
          <w:lang w:val="es-ES_tradnl"/>
        </w:rPr>
      </w:pPr>
      <w:r w:rsidRPr="00083106">
        <w:rPr>
          <w:rFonts w:ascii="Verdana" w:hAnsi="Verdana" w:cs="Arial"/>
          <w:b/>
          <w:spacing w:val="-3"/>
          <w:sz w:val="22"/>
          <w:szCs w:val="22"/>
        </w:rPr>
        <w:t>PARAGRAFO TERCERO:</w:t>
      </w:r>
      <w:r w:rsidRPr="00083106">
        <w:rPr>
          <w:rFonts w:ascii="Verdana" w:hAnsi="Verdana" w:cs="Arial"/>
          <w:spacing w:val="-3"/>
          <w:sz w:val="22"/>
          <w:szCs w:val="22"/>
        </w:rPr>
        <w:t xml:space="preserve"> </w:t>
      </w:r>
      <w:r w:rsidRPr="00083106">
        <w:rPr>
          <w:rFonts w:ascii="Verdana" w:hAnsi="Verdana" w:cs="Arial"/>
          <w:b/>
          <w:sz w:val="22"/>
          <w:szCs w:val="22"/>
        </w:rPr>
        <w:t xml:space="preserve">EL </w:t>
      </w:r>
      <w:r w:rsidR="00E37043" w:rsidRPr="00083106">
        <w:rPr>
          <w:rFonts w:ascii="Verdana" w:hAnsi="Verdana" w:cs="Arial"/>
          <w:b/>
          <w:sz w:val="22"/>
          <w:szCs w:val="22"/>
        </w:rPr>
        <w:t>VENDEDOR</w:t>
      </w:r>
      <w:r w:rsidRPr="00083106">
        <w:rPr>
          <w:rFonts w:ascii="Verdana" w:hAnsi="Verdana" w:cs="Arial"/>
          <w:spacing w:val="-3"/>
          <w:sz w:val="22"/>
          <w:szCs w:val="22"/>
        </w:rPr>
        <w:t xml:space="preserve"> hace constar que</w:t>
      </w:r>
      <w:r w:rsidR="00E37043" w:rsidRPr="00083106">
        <w:rPr>
          <w:rFonts w:ascii="Verdana" w:hAnsi="Verdana" w:cs="Arial"/>
          <w:b/>
          <w:spacing w:val="-3"/>
          <w:sz w:val="22"/>
          <w:szCs w:val="22"/>
        </w:rPr>
        <w:t xml:space="preserve"> </w:t>
      </w:r>
      <w:r w:rsidR="005148C4" w:rsidRPr="00083106">
        <w:rPr>
          <w:rFonts w:ascii="Verdana" w:hAnsi="Verdana" w:cs="Arial"/>
          <w:b/>
          <w:sz w:val="22"/>
          <w:szCs w:val="22"/>
        </w:rPr>
        <w:t xml:space="preserve">EL </w:t>
      </w:r>
      <w:r w:rsidR="00164818" w:rsidRPr="00083106">
        <w:rPr>
          <w:rFonts w:ascii="Verdana" w:hAnsi="Verdana" w:cs="Arial"/>
          <w:b/>
          <w:sz w:val="22"/>
          <w:szCs w:val="22"/>
        </w:rPr>
        <w:t>BENEFICIARIO</w:t>
      </w:r>
      <w:r w:rsidR="0077084D" w:rsidRPr="00083106">
        <w:rPr>
          <w:rFonts w:ascii="Verdana" w:hAnsi="Verdana" w:cs="Arial"/>
          <w:b/>
          <w:sz w:val="22"/>
          <w:szCs w:val="22"/>
        </w:rPr>
        <w:t xml:space="preserve"> </w:t>
      </w:r>
      <w:r w:rsidR="00164818" w:rsidRPr="00083106">
        <w:rPr>
          <w:rFonts w:ascii="Verdana" w:hAnsi="Verdana" w:cs="Arial"/>
          <w:b/>
          <w:sz w:val="22"/>
          <w:szCs w:val="22"/>
        </w:rPr>
        <w:t>DEL SUBSIDIO EN ESPECIE</w:t>
      </w:r>
      <w:r w:rsidRPr="00083106">
        <w:rPr>
          <w:rFonts w:ascii="Verdana" w:hAnsi="Verdana" w:cs="Arial"/>
          <w:spacing w:val="-3"/>
          <w:sz w:val="22"/>
          <w:szCs w:val="22"/>
        </w:rPr>
        <w:t xml:space="preserve"> de</w:t>
      </w:r>
      <w:r w:rsidR="0077084D" w:rsidRPr="00083106">
        <w:rPr>
          <w:rFonts w:ascii="Verdana" w:hAnsi="Verdana" w:cs="Arial"/>
          <w:spacing w:val="-3"/>
          <w:sz w:val="22"/>
          <w:szCs w:val="22"/>
        </w:rPr>
        <w:t>l</w:t>
      </w:r>
      <w:r w:rsidRPr="00083106">
        <w:rPr>
          <w:rFonts w:ascii="Verdana" w:hAnsi="Verdana" w:cs="Arial"/>
          <w:spacing w:val="-3"/>
          <w:sz w:val="22"/>
          <w:szCs w:val="22"/>
        </w:rPr>
        <w:t xml:space="preserve">  inmueble podrán instalar acabados en l</w:t>
      </w:r>
      <w:r w:rsidR="00613BC9" w:rsidRPr="00083106">
        <w:rPr>
          <w:rFonts w:ascii="Verdana" w:hAnsi="Verdana" w:cs="Arial"/>
          <w:spacing w:val="-3"/>
          <w:sz w:val="22"/>
          <w:szCs w:val="22"/>
        </w:rPr>
        <w:t>o</w:t>
      </w:r>
      <w:r w:rsidR="0077084D" w:rsidRPr="00083106">
        <w:rPr>
          <w:rFonts w:ascii="Verdana" w:hAnsi="Verdana" w:cs="Arial"/>
          <w:spacing w:val="-3"/>
          <w:sz w:val="22"/>
          <w:szCs w:val="22"/>
        </w:rPr>
        <w:t xml:space="preserve">s mismos siempre y cuando no interfieran con los elementos estructurales de la </w:t>
      </w:r>
      <w:r w:rsidR="009E0272" w:rsidRPr="00083106">
        <w:rPr>
          <w:rFonts w:ascii="Verdana" w:hAnsi="Verdana" w:cs="Arial"/>
          <w:spacing w:val="-3"/>
          <w:sz w:val="22"/>
          <w:szCs w:val="22"/>
        </w:rPr>
        <w:t>vivienda</w:t>
      </w:r>
      <w:r w:rsidRPr="00083106">
        <w:rPr>
          <w:rFonts w:ascii="Verdana" w:hAnsi="Verdana" w:cs="Arial"/>
          <w:spacing w:val="-3"/>
          <w:sz w:val="22"/>
          <w:szCs w:val="22"/>
        </w:rPr>
        <w:t xml:space="preserve">, ya que esto afecta la estabilidad estructural de la construcción. Será responsabilidad de </w:t>
      </w:r>
      <w:r w:rsidR="005148C4" w:rsidRPr="00083106">
        <w:rPr>
          <w:rFonts w:ascii="Verdana" w:hAnsi="Verdana" w:cs="Arial"/>
          <w:b/>
          <w:sz w:val="22"/>
          <w:szCs w:val="22"/>
        </w:rPr>
        <w:t xml:space="preserve">EL  </w:t>
      </w:r>
      <w:r w:rsidR="00164818" w:rsidRPr="00083106">
        <w:rPr>
          <w:rFonts w:ascii="Verdana" w:hAnsi="Verdana" w:cs="Arial"/>
          <w:b/>
          <w:sz w:val="22"/>
          <w:szCs w:val="22"/>
        </w:rPr>
        <w:t>BENEFICIARIO</w:t>
      </w:r>
      <w:r w:rsidR="00F658C7" w:rsidRPr="00083106">
        <w:rPr>
          <w:rFonts w:ascii="Verdana" w:hAnsi="Verdana" w:cs="Arial"/>
          <w:b/>
          <w:sz w:val="22"/>
          <w:szCs w:val="22"/>
        </w:rPr>
        <w:t xml:space="preserve"> </w:t>
      </w:r>
      <w:r w:rsidR="00164818" w:rsidRPr="00083106">
        <w:rPr>
          <w:rFonts w:ascii="Verdana" w:hAnsi="Verdana" w:cs="Arial"/>
          <w:b/>
          <w:sz w:val="22"/>
          <w:szCs w:val="22"/>
        </w:rPr>
        <w:t>DEL SUBSIDIO EN ESPECIE</w:t>
      </w:r>
      <w:r w:rsidR="00F122AB" w:rsidRPr="00083106">
        <w:rPr>
          <w:rFonts w:ascii="Verdana" w:hAnsi="Verdana" w:cs="Arial"/>
          <w:b/>
          <w:sz w:val="22"/>
          <w:szCs w:val="22"/>
        </w:rPr>
        <w:t xml:space="preserve"> </w:t>
      </w:r>
      <w:r w:rsidR="00F122AB" w:rsidRPr="00083106">
        <w:rPr>
          <w:rFonts w:ascii="Verdana" w:hAnsi="Verdana" w:cs="Arial"/>
          <w:sz w:val="22"/>
          <w:szCs w:val="22"/>
        </w:rPr>
        <w:t>el costo y</w:t>
      </w:r>
      <w:r w:rsidRPr="00083106">
        <w:rPr>
          <w:rFonts w:ascii="Verdana" w:hAnsi="Verdana" w:cs="Arial"/>
          <w:spacing w:val="-3"/>
          <w:sz w:val="22"/>
          <w:szCs w:val="22"/>
        </w:rPr>
        <w:t xml:space="preserve"> la instalación de acabados, así como cualquier modificación en las instalaciones hidráulicas, sanitarias, eléctricas, telefónicas, de citófono, de gas o de seguridad con las que han sido dotad</w:t>
      </w:r>
      <w:r w:rsidR="00B9342B" w:rsidRPr="00083106">
        <w:rPr>
          <w:rFonts w:ascii="Verdana" w:hAnsi="Verdana" w:cs="Arial"/>
          <w:spacing w:val="-3"/>
          <w:sz w:val="22"/>
          <w:szCs w:val="22"/>
        </w:rPr>
        <w:t>a</w:t>
      </w:r>
      <w:r w:rsidRPr="00083106">
        <w:rPr>
          <w:rFonts w:ascii="Verdana" w:hAnsi="Verdana" w:cs="Arial"/>
          <w:spacing w:val="-3"/>
          <w:sz w:val="22"/>
          <w:szCs w:val="22"/>
        </w:rPr>
        <w:t xml:space="preserve">s </w:t>
      </w:r>
      <w:r w:rsidR="00B9342B" w:rsidRPr="00083106">
        <w:rPr>
          <w:rFonts w:ascii="Verdana" w:hAnsi="Verdana" w:cs="Arial"/>
          <w:spacing w:val="-3"/>
          <w:sz w:val="22"/>
          <w:szCs w:val="22"/>
        </w:rPr>
        <w:t>las viviendas</w:t>
      </w:r>
      <w:r w:rsidRPr="00083106">
        <w:rPr>
          <w:rFonts w:ascii="Verdana" w:hAnsi="Verdana" w:cs="Arial"/>
          <w:spacing w:val="-3"/>
          <w:sz w:val="22"/>
          <w:szCs w:val="22"/>
        </w:rPr>
        <w:t xml:space="preserve">. </w:t>
      </w:r>
      <w:r w:rsidR="00304E4D" w:rsidRPr="00083106">
        <w:rPr>
          <w:rFonts w:ascii="Verdana" w:hAnsi="Verdana" w:cs="Arial"/>
          <w:spacing w:val="-3"/>
          <w:sz w:val="22"/>
          <w:szCs w:val="22"/>
        </w:rPr>
        <w:tab/>
      </w:r>
    </w:p>
    <w:p w:rsidR="00A4334E" w:rsidRPr="00083106" w:rsidRDefault="00A4334E" w:rsidP="00083106">
      <w:pPr>
        <w:tabs>
          <w:tab w:val="right" w:leader="hyphen" w:pos="8675"/>
        </w:tabs>
        <w:jc w:val="both"/>
        <w:rPr>
          <w:rFonts w:ascii="Verdana" w:hAnsi="Verdana" w:cs="Arial"/>
          <w:b/>
          <w:spacing w:val="-3"/>
          <w:sz w:val="22"/>
          <w:szCs w:val="22"/>
        </w:rPr>
      </w:pPr>
    </w:p>
    <w:p w:rsidR="00610393" w:rsidRPr="00083106" w:rsidRDefault="00610393" w:rsidP="00083106">
      <w:pPr>
        <w:tabs>
          <w:tab w:val="right" w:leader="hyphen" w:pos="8675"/>
        </w:tabs>
        <w:jc w:val="both"/>
        <w:rPr>
          <w:rFonts w:ascii="Verdana" w:hAnsi="Verdana" w:cs="Arial"/>
          <w:sz w:val="22"/>
          <w:szCs w:val="22"/>
          <w:lang w:val="es-ES_tradnl"/>
        </w:rPr>
      </w:pPr>
      <w:r w:rsidRPr="00083106">
        <w:rPr>
          <w:rFonts w:ascii="Verdana" w:hAnsi="Verdana" w:cs="Arial"/>
          <w:b/>
          <w:spacing w:val="-3"/>
          <w:sz w:val="22"/>
          <w:szCs w:val="22"/>
        </w:rPr>
        <w:t xml:space="preserve">PARAGRAFO CUARTO: </w:t>
      </w:r>
      <w:r w:rsidR="007F6C4D" w:rsidRPr="00083106">
        <w:rPr>
          <w:rFonts w:ascii="Verdana" w:hAnsi="Verdana" w:cs="Arial"/>
          <w:spacing w:val="-3"/>
          <w:sz w:val="22"/>
          <w:szCs w:val="22"/>
        </w:rPr>
        <w:t xml:space="preserve">En </w:t>
      </w:r>
      <w:r w:rsidRPr="00083106">
        <w:rPr>
          <w:rFonts w:ascii="Verdana" w:hAnsi="Verdana" w:cs="Arial"/>
          <w:spacing w:val="-3"/>
          <w:sz w:val="22"/>
          <w:szCs w:val="22"/>
        </w:rPr>
        <w:t>el evento en que</w:t>
      </w:r>
      <w:r w:rsidR="007F6C4D" w:rsidRPr="00083106">
        <w:rPr>
          <w:rFonts w:ascii="Verdana" w:hAnsi="Verdana" w:cs="Arial"/>
          <w:spacing w:val="-3"/>
          <w:sz w:val="22"/>
          <w:szCs w:val="22"/>
        </w:rPr>
        <w:t xml:space="preserve"> se</w:t>
      </w:r>
      <w:r w:rsidRPr="00083106">
        <w:rPr>
          <w:rFonts w:ascii="Verdana" w:hAnsi="Verdana" w:cs="Arial"/>
          <w:spacing w:val="-3"/>
          <w:sz w:val="22"/>
          <w:szCs w:val="22"/>
        </w:rPr>
        <w:t xml:space="preserve"> haga caso omiso  a lo expresamente establecido en los parágrafos anteriores y a las demás disposiciones que regulan la construcción del </w:t>
      </w:r>
      <w:r w:rsidR="009E0272" w:rsidRPr="00083106">
        <w:rPr>
          <w:rFonts w:ascii="Verdana" w:hAnsi="Verdana" w:cs="Arial"/>
          <w:spacing w:val="-3"/>
          <w:sz w:val="22"/>
          <w:szCs w:val="22"/>
        </w:rPr>
        <w:t>inmueble</w:t>
      </w:r>
      <w:r w:rsidRPr="00083106">
        <w:rPr>
          <w:rFonts w:ascii="Verdana" w:hAnsi="Verdana" w:cs="Arial"/>
          <w:spacing w:val="-3"/>
          <w:sz w:val="22"/>
          <w:szCs w:val="22"/>
        </w:rPr>
        <w:t xml:space="preserve">, la garantía derivada de la estabilidad de la obra o de la calidad de los materiales utilizados no será exigible por </w:t>
      </w:r>
      <w:r w:rsidR="005148C4" w:rsidRPr="00083106">
        <w:rPr>
          <w:rFonts w:ascii="Verdana" w:hAnsi="Verdana" w:cs="Arial"/>
          <w:b/>
          <w:sz w:val="22"/>
          <w:szCs w:val="22"/>
        </w:rPr>
        <w:t xml:space="preserve">EL </w:t>
      </w:r>
      <w:r w:rsidR="00164818" w:rsidRPr="00083106">
        <w:rPr>
          <w:rFonts w:ascii="Verdana" w:hAnsi="Verdana" w:cs="Arial"/>
          <w:b/>
          <w:sz w:val="22"/>
          <w:szCs w:val="22"/>
        </w:rPr>
        <w:t>BENEFICIARIO</w:t>
      </w:r>
      <w:r w:rsidR="009E0272" w:rsidRPr="00083106">
        <w:rPr>
          <w:rFonts w:ascii="Verdana" w:hAnsi="Verdana" w:cs="Arial"/>
          <w:b/>
          <w:sz w:val="22"/>
          <w:szCs w:val="22"/>
        </w:rPr>
        <w:t xml:space="preserve"> </w:t>
      </w:r>
      <w:r w:rsidR="00164818" w:rsidRPr="00083106">
        <w:rPr>
          <w:rFonts w:ascii="Verdana" w:hAnsi="Verdana" w:cs="Arial"/>
          <w:b/>
          <w:sz w:val="22"/>
          <w:szCs w:val="22"/>
        </w:rPr>
        <w:t>DEL SUBSIDIO EN ESPECIE</w:t>
      </w:r>
      <w:r w:rsidRPr="00083106">
        <w:rPr>
          <w:rFonts w:ascii="Verdana" w:hAnsi="Verdana" w:cs="Arial"/>
          <w:spacing w:val="-3"/>
          <w:sz w:val="22"/>
          <w:szCs w:val="22"/>
        </w:rPr>
        <w:t xml:space="preserve"> y </w:t>
      </w:r>
      <w:r w:rsidR="00ED4D22" w:rsidRPr="00083106">
        <w:rPr>
          <w:rFonts w:ascii="Verdana" w:hAnsi="Verdana" w:cs="Arial"/>
          <w:b/>
          <w:sz w:val="22"/>
          <w:szCs w:val="22"/>
        </w:rPr>
        <w:t>EL VENDEDOR</w:t>
      </w:r>
      <w:r w:rsidR="00B03DD9" w:rsidRPr="00083106">
        <w:rPr>
          <w:rFonts w:ascii="Verdana" w:hAnsi="Verdana" w:cs="Arial"/>
          <w:spacing w:val="-3"/>
          <w:sz w:val="22"/>
          <w:szCs w:val="22"/>
        </w:rPr>
        <w:t xml:space="preserve"> </w:t>
      </w:r>
      <w:r w:rsidRPr="00083106">
        <w:rPr>
          <w:rFonts w:ascii="Verdana" w:hAnsi="Verdana" w:cs="Arial"/>
          <w:spacing w:val="-3"/>
          <w:sz w:val="22"/>
          <w:szCs w:val="22"/>
        </w:rPr>
        <w:t xml:space="preserve">no asumirá responsabilidad alguna en relación con las consecuencias que se deriven de dicha modificación, ampliación o instalación de acabados en tales eventos. </w:t>
      </w:r>
      <w:r w:rsidR="005148C4" w:rsidRPr="00083106">
        <w:rPr>
          <w:rFonts w:ascii="Verdana" w:hAnsi="Verdana" w:cs="Arial"/>
          <w:b/>
          <w:sz w:val="22"/>
          <w:szCs w:val="22"/>
        </w:rPr>
        <w:t xml:space="preserve">EL </w:t>
      </w:r>
      <w:r w:rsidR="00164818" w:rsidRPr="00083106">
        <w:rPr>
          <w:rFonts w:ascii="Verdana" w:hAnsi="Verdana" w:cs="Arial"/>
          <w:b/>
          <w:sz w:val="22"/>
          <w:szCs w:val="22"/>
        </w:rPr>
        <w:t>BENEFICIARIO</w:t>
      </w:r>
      <w:r w:rsidR="009E0272" w:rsidRPr="00083106">
        <w:rPr>
          <w:rFonts w:ascii="Verdana" w:hAnsi="Verdana" w:cs="Arial"/>
          <w:b/>
          <w:sz w:val="22"/>
          <w:szCs w:val="22"/>
        </w:rPr>
        <w:t xml:space="preserve"> </w:t>
      </w:r>
      <w:r w:rsidR="00164818" w:rsidRPr="00083106">
        <w:rPr>
          <w:rFonts w:ascii="Verdana" w:hAnsi="Verdana" w:cs="Arial"/>
          <w:b/>
          <w:sz w:val="22"/>
          <w:szCs w:val="22"/>
        </w:rPr>
        <w:t>DEL SUBSIDIO EN ESPECIE</w:t>
      </w:r>
      <w:r w:rsidRPr="00083106">
        <w:rPr>
          <w:rFonts w:ascii="Verdana" w:hAnsi="Verdana" w:cs="Arial"/>
          <w:b/>
          <w:sz w:val="22"/>
          <w:szCs w:val="22"/>
        </w:rPr>
        <w:t xml:space="preserve"> </w:t>
      </w:r>
      <w:r w:rsidRPr="00083106">
        <w:rPr>
          <w:rFonts w:ascii="Verdana" w:hAnsi="Verdana" w:cs="Arial"/>
          <w:sz w:val="22"/>
          <w:szCs w:val="22"/>
        </w:rPr>
        <w:t>asumirán la responsabilidad por los daños que ocasionen a terceros por la ejecución de dichas obras.</w:t>
      </w:r>
      <w:r w:rsidR="00304E4D" w:rsidRPr="00083106">
        <w:rPr>
          <w:rFonts w:ascii="Verdana" w:hAnsi="Verdana" w:cs="Arial"/>
          <w:sz w:val="22"/>
          <w:szCs w:val="22"/>
        </w:rPr>
        <w:tab/>
      </w:r>
      <w:r w:rsidRPr="00083106">
        <w:rPr>
          <w:rFonts w:ascii="Verdana" w:hAnsi="Verdana" w:cs="Arial"/>
          <w:sz w:val="22"/>
          <w:szCs w:val="22"/>
        </w:rPr>
        <w:t xml:space="preserve"> </w:t>
      </w:r>
    </w:p>
    <w:p w:rsidR="00A4334E" w:rsidRPr="00083106" w:rsidRDefault="00A4334E" w:rsidP="00083106">
      <w:pPr>
        <w:tabs>
          <w:tab w:val="left" w:pos="-1440"/>
          <w:tab w:val="left" w:pos="-720"/>
          <w:tab w:val="right" w:leader="hyphen" w:pos="6120"/>
        </w:tabs>
        <w:suppressAutoHyphens/>
        <w:jc w:val="both"/>
        <w:rPr>
          <w:rFonts w:ascii="Verdana" w:hAnsi="Verdana" w:cs="Arial"/>
          <w:b/>
          <w:sz w:val="22"/>
          <w:szCs w:val="22"/>
          <w:highlight w:val="cyan"/>
          <w:u w:val="single"/>
        </w:rPr>
      </w:pPr>
    </w:p>
    <w:p w:rsidR="00610393" w:rsidRPr="00083106" w:rsidRDefault="009E0272" w:rsidP="00083106">
      <w:pPr>
        <w:tabs>
          <w:tab w:val="left" w:pos="-1440"/>
          <w:tab w:val="left" w:pos="-720"/>
          <w:tab w:val="right" w:leader="hyphen" w:pos="6120"/>
        </w:tabs>
        <w:suppressAutoHyphens/>
        <w:jc w:val="both"/>
        <w:rPr>
          <w:rFonts w:ascii="Verdana" w:hAnsi="Verdana" w:cs="Arial"/>
          <w:spacing w:val="-3"/>
          <w:sz w:val="22"/>
          <w:szCs w:val="22"/>
          <w:lang w:val="es-ES_tradnl"/>
        </w:rPr>
      </w:pPr>
      <w:r w:rsidRPr="00083106">
        <w:rPr>
          <w:rFonts w:ascii="Verdana" w:hAnsi="Verdana" w:cs="Arial"/>
          <w:b/>
          <w:sz w:val="22"/>
          <w:szCs w:val="22"/>
          <w:highlight w:val="cyan"/>
          <w:u w:val="single"/>
        </w:rPr>
        <w:t>(Opción en caso de desarrollo por etapas</w:t>
      </w:r>
      <w:r w:rsidR="000008FD" w:rsidRPr="00083106">
        <w:rPr>
          <w:rFonts w:ascii="Verdana" w:hAnsi="Verdana" w:cs="Arial"/>
          <w:b/>
          <w:sz w:val="22"/>
          <w:szCs w:val="22"/>
          <w:highlight w:val="cyan"/>
          <w:u w:val="single"/>
        </w:rPr>
        <w:t xml:space="preserve"> y con régimen de propiedad horizontal</w:t>
      </w:r>
      <w:r w:rsidRPr="00083106">
        <w:rPr>
          <w:rFonts w:ascii="Verdana" w:hAnsi="Verdana" w:cs="Arial"/>
          <w:b/>
          <w:sz w:val="22"/>
          <w:szCs w:val="22"/>
          <w:highlight w:val="cyan"/>
          <w:u w:val="single"/>
        </w:rPr>
        <w:t xml:space="preserve">: </w:t>
      </w:r>
      <w:r w:rsidR="00610393" w:rsidRPr="00083106">
        <w:rPr>
          <w:rFonts w:ascii="Verdana" w:hAnsi="Verdana" w:cs="Arial"/>
          <w:b/>
          <w:bCs/>
          <w:spacing w:val="-3"/>
          <w:sz w:val="22"/>
          <w:szCs w:val="22"/>
          <w:u w:val="single"/>
          <w:lang w:val="es-ES_tradnl"/>
        </w:rPr>
        <w:t>PARAGRAFO QUINTO:</w:t>
      </w:r>
      <w:r w:rsidR="007F6C4D" w:rsidRPr="00083106">
        <w:rPr>
          <w:rFonts w:ascii="Verdana" w:hAnsi="Verdana" w:cs="Arial"/>
          <w:b/>
          <w:bCs/>
          <w:spacing w:val="-3"/>
          <w:sz w:val="22"/>
          <w:szCs w:val="22"/>
          <w:u w:val="single"/>
          <w:lang w:val="es-ES_tradnl"/>
        </w:rPr>
        <w:t xml:space="preserve"> </w:t>
      </w:r>
      <w:r w:rsidR="007F6C4D" w:rsidRPr="00083106">
        <w:rPr>
          <w:rFonts w:ascii="Verdana" w:hAnsi="Verdana" w:cs="Arial"/>
          <w:b/>
          <w:bCs/>
          <w:spacing w:val="-3"/>
          <w:sz w:val="22"/>
          <w:szCs w:val="22"/>
          <w:lang w:val="es-ES_tradnl"/>
        </w:rPr>
        <w:t>EL</w:t>
      </w:r>
      <w:r w:rsidR="00610393" w:rsidRPr="00083106">
        <w:rPr>
          <w:rFonts w:ascii="Verdana" w:hAnsi="Verdana" w:cs="Arial"/>
          <w:b/>
          <w:bCs/>
          <w:spacing w:val="-3"/>
          <w:sz w:val="22"/>
          <w:szCs w:val="22"/>
          <w:lang w:val="es-ES_tradnl"/>
        </w:rPr>
        <w:t xml:space="preserve"> </w:t>
      </w:r>
      <w:r w:rsidR="00B03DD9" w:rsidRPr="00083106">
        <w:rPr>
          <w:rFonts w:ascii="Verdana" w:hAnsi="Verdana" w:cs="Arial"/>
          <w:b/>
          <w:spacing w:val="-3"/>
          <w:sz w:val="22"/>
          <w:szCs w:val="22"/>
        </w:rPr>
        <w:t>COMPRADOR</w:t>
      </w:r>
      <w:r w:rsidR="00610393" w:rsidRPr="00083106">
        <w:rPr>
          <w:rFonts w:ascii="Verdana" w:hAnsi="Verdana" w:cs="Arial"/>
          <w:b/>
          <w:sz w:val="22"/>
          <w:szCs w:val="22"/>
        </w:rPr>
        <w:t xml:space="preserve"> </w:t>
      </w:r>
      <w:r w:rsidR="00610393" w:rsidRPr="00083106">
        <w:rPr>
          <w:rFonts w:ascii="Verdana" w:hAnsi="Verdana" w:cs="Arial"/>
          <w:spacing w:val="-3"/>
          <w:sz w:val="22"/>
          <w:szCs w:val="22"/>
          <w:lang w:val="es-ES_tradnl"/>
        </w:rPr>
        <w:t>manifiesta conocer y acepta</w:t>
      </w:r>
      <w:r w:rsidR="00A81F4F" w:rsidRPr="00083106">
        <w:rPr>
          <w:rFonts w:ascii="Verdana" w:hAnsi="Verdana" w:cs="Arial"/>
          <w:spacing w:val="-3"/>
          <w:sz w:val="22"/>
          <w:szCs w:val="22"/>
          <w:lang w:val="es-ES_tradnl"/>
        </w:rPr>
        <w:t>r</w:t>
      </w:r>
      <w:r w:rsidR="00610393" w:rsidRPr="00083106">
        <w:rPr>
          <w:rFonts w:ascii="Verdana" w:hAnsi="Verdana" w:cs="Arial"/>
          <w:spacing w:val="-3"/>
          <w:sz w:val="22"/>
          <w:szCs w:val="22"/>
          <w:lang w:val="es-ES_tradnl"/>
        </w:rPr>
        <w:t xml:space="preserve"> que el </w:t>
      </w:r>
      <w:r w:rsidRPr="00083106">
        <w:rPr>
          <w:rFonts w:ascii="Verdana" w:hAnsi="Verdana" w:cs="Arial"/>
          <w:sz w:val="22"/>
          <w:szCs w:val="22"/>
          <w:lang w:val="es-ES_tradnl"/>
        </w:rPr>
        <w:t>inmueble hace parte de un proyecto de ur</w:t>
      </w:r>
      <w:r w:rsidR="00A81F4F" w:rsidRPr="00083106">
        <w:rPr>
          <w:rFonts w:ascii="Verdana" w:hAnsi="Verdana" w:cs="Arial"/>
          <w:sz w:val="22"/>
          <w:szCs w:val="22"/>
          <w:lang w:val="es-ES_tradnl"/>
        </w:rPr>
        <w:t>b</w:t>
      </w:r>
      <w:r w:rsidRPr="00083106">
        <w:rPr>
          <w:rFonts w:ascii="Verdana" w:hAnsi="Verdana" w:cs="Arial"/>
          <w:sz w:val="22"/>
          <w:szCs w:val="22"/>
          <w:lang w:val="es-ES_tradnl"/>
        </w:rPr>
        <w:t>anización que</w:t>
      </w:r>
      <w:r w:rsidR="00540F2D" w:rsidRPr="00083106">
        <w:rPr>
          <w:rFonts w:ascii="Verdana" w:hAnsi="Verdana" w:cs="Arial"/>
          <w:b/>
          <w:sz w:val="22"/>
          <w:szCs w:val="22"/>
        </w:rPr>
        <w:t xml:space="preserve"> </w:t>
      </w:r>
      <w:r w:rsidR="00610393" w:rsidRPr="00083106">
        <w:rPr>
          <w:rFonts w:ascii="Verdana" w:hAnsi="Verdana" w:cs="Arial"/>
          <w:spacing w:val="-3"/>
          <w:sz w:val="22"/>
          <w:szCs w:val="22"/>
          <w:lang w:val="es-ES_tradnl"/>
        </w:rPr>
        <w:t xml:space="preserve">se desarrollará por Etapas, razón por la cual </w:t>
      </w:r>
      <w:r w:rsidR="00610393" w:rsidRPr="00083106">
        <w:rPr>
          <w:rFonts w:ascii="Verdana" w:hAnsi="Verdana" w:cs="Arial"/>
          <w:b/>
          <w:sz w:val="22"/>
          <w:szCs w:val="22"/>
        </w:rPr>
        <w:t xml:space="preserve">EL </w:t>
      </w:r>
      <w:r w:rsidR="007F6C4D" w:rsidRPr="00083106">
        <w:rPr>
          <w:rFonts w:ascii="Verdana" w:hAnsi="Verdana" w:cs="Arial"/>
          <w:b/>
          <w:sz w:val="22"/>
          <w:szCs w:val="22"/>
        </w:rPr>
        <w:t>VENDEDOR</w:t>
      </w:r>
      <w:r w:rsidR="00610393" w:rsidRPr="00083106">
        <w:rPr>
          <w:rFonts w:ascii="Verdana" w:hAnsi="Verdana" w:cs="Arial"/>
          <w:spacing w:val="-3"/>
          <w:sz w:val="22"/>
          <w:szCs w:val="22"/>
          <w:lang w:val="es-ES_tradnl"/>
        </w:rPr>
        <w:t xml:space="preserve">, está facultado para modificar en la etapa posterior los diseños hasta ahora sugeridos tanto en </w:t>
      </w:r>
      <w:r w:rsidR="00610393" w:rsidRPr="00083106">
        <w:rPr>
          <w:rFonts w:ascii="Verdana" w:hAnsi="Verdana" w:cs="Arial"/>
          <w:spacing w:val="-3"/>
          <w:sz w:val="22"/>
          <w:szCs w:val="22"/>
          <w:lang w:val="es-ES_tradnl"/>
        </w:rPr>
        <w:lastRenderedPageBreak/>
        <w:t xml:space="preserve">diseño arquitectónico como en número de unidades que conformarán </w:t>
      </w:r>
      <w:r w:rsidRPr="00083106">
        <w:rPr>
          <w:rFonts w:ascii="Verdana" w:hAnsi="Verdana" w:cs="Arial"/>
          <w:spacing w:val="-3"/>
          <w:sz w:val="22"/>
          <w:szCs w:val="22"/>
          <w:lang w:val="es-ES_tradnl"/>
        </w:rPr>
        <w:t xml:space="preserve">las siguientes etapas, </w:t>
      </w:r>
      <w:r w:rsidR="00610393" w:rsidRPr="00083106">
        <w:rPr>
          <w:rFonts w:ascii="Verdana" w:hAnsi="Verdana" w:cs="Arial"/>
          <w:spacing w:val="-3"/>
          <w:sz w:val="22"/>
          <w:szCs w:val="22"/>
          <w:lang w:val="es-ES_tradnl"/>
        </w:rPr>
        <w:t xml:space="preserve">efectuar la incorporación de la siguiente etapa y hacer la adición al reglamento de propiedad horizontal de la </w:t>
      </w:r>
      <w:r w:rsidRPr="00083106">
        <w:rPr>
          <w:rFonts w:ascii="Verdana" w:hAnsi="Verdana" w:cs="Arial"/>
          <w:spacing w:val="-3"/>
          <w:sz w:val="22"/>
          <w:szCs w:val="22"/>
          <w:lang w:val="es-ES_tradnl"/>
        </w:rPr>
        <w:t>etapa anterior</w:t>
      </w:r>
      <w:r w:rsidR="00610393" w:rsidRPr="00083106">
        <w:rPr>
          <w:rFonts w:ascii="Verdana" w:hAnsi="Verdana" w:cs="Arial"/>
          <w:spacing w:val="-3"/>
          <w:sz w:val="22"/>
          <w:szCs w:val="22"/>
          <w:lang w:val="es-ES_tradnl"/>
        </w:rPr>
        <w:t xml:space="preserve"> sin necesidad de requerir para ello de la autorización de los copropietarios de la</w:t>
      </w:r>
      <w:r w:rsidRPr="00083106">
        <w:rPr>
          <w:rFonts w:ascii="Verdana" w:hAnsi="Verdana" w:cs="Arial"/>
          <w:spacing w:val="-3"/>
          <w:sz w:val="22"/>
          <w:szCs w:val="22"/>
          <w:lang w:val="es-ES_tradnl"/>
        </w:rPr>
        <w:t>s etapas anteriores</w:t>
      </w:r>
      <w:r w:rsidR="00446C88" w:rsidRPr="00083106">
        <w:rPr>
          <w:rFonts w:ascii="Verdana" w:hAnsi="Verdana" w:cs="Arial"/>
          <w:spacing w:val="-3"/>
          <w:sz w:val="22"/>
          <w:szCs w:val="22"/>
          <w:lang w:val="es-ES_tradnl"/>
        </w:rPr>
        <w:t xml:space="preserve"> </w:t>
      </w:r>
      <w:r w:rsidRPr="00083106">
        <w:rPr>
          <w:rFonts w:ascii="Verdana" w:hAnsi="Verdana" w:cs="Arial"/>
          <w:spacing w:val="-3"/>
          <w:sz w:val="22"/>
          <w:szCs w:val="22"/>
          <w:lang w:val="es-ES_tradnl"/>
        </w:rPr>
        <w:t>siempre y cuando dichas modificaciones no afecten las áreas privadas construidas y el área de las zonas comunes de las etapas anteriores.</w:t>
      </w:r>
      <w:r w:rsidR="00610393" w:rsidRPr="00083106">
        <w:rPr>
          <w:rFonts w:ascii="Verdana" w:hAnsi="Verdana" w:cs="Arial"/>
          <w:b/>
          <w:bCs/>
          <w:spacing w:val="-3"/>
          <w:sz w:val="22"/>
          <w:szCs w:val="22"/>
          <w:lang w:val="es-ES_tradnl"/>
        </w:rPr>
        <w:t xml:space="preserve"> </w:t>
      </w:r>
      <w:r w:rsidR="00610393" w:rsidRPr="00083106">
        <w:rPr>
          <w:rFonts w:ascii="Verdana" w:hAnsi="Verdana" w:cs="Arial"/>
          <w:spacing w:val="-3"/>
          <w:sz w:val="22"/>
          <w:szCs w:val="22"/>
          <w:lang w:val="es-ES_tradnl"/>
        </w:rPr>
        <w:t xml:space="preserve">En consecuencia, </w:t>
      </w:r>
      <w:r w:rsidR="00610393" w:rsidRPr="00083106">
        <w:rPr>
          <w:rFonts w:ascii="Verdana" w:hAnsi="Verdana" w:cs="Arial"/>
          <w:b/>
          <w:sz w:val="22"/>
          <w:szCs w:val="22"/>
        </w:rPr>
        <w:t>EL</w:t>
      </w:r>
      <w:r w:rsidR="007F6C4D" w:rsidRPr="00083106">
        <w:rPr>
          <w:rFonts w:ascii="Verdana" w:hAnsi="Verdana" w:cs="Arial"/>
          <w:b/>
          <w:spacing w:val="-3"/>
          <w:sz w:val="22"/>
          <w:szCs w:val="22"/>
          <w:lang w:val="es-ES_tradnl"/>
        </w:rPr>
        <w:t xml:space="preserve"> VENDEDOR</w:t>
      </w:r>
      <w:r w:rsidR="00B03DD9" w:rsidRPr="00083106">
        <w:rPr>
          <w:rFonts w:ascii="Verdana" w:hAnsi="Verdana" w:cs="Arial"/>
          <w:b/>
          <w:spacing w:val="-3"/>
          <w:sz w:val="22"/>
          <w:szCs w:val="22"/>
          <w:lang w:val="es-ES_tradnl"/>
        </w:rPr>
        <w:t xml:space="preserve"> </w:t>
      </w:r>
      <w:r w:rsidR="00B03DD9" w:rsidRPr="00083106">
        <w:rPr>
          <w:rFonts w:ascii="Verdana" w:hAnsi="Verdana" w:cs="Arial"/>
          <w:spacing w:val="-3"/>
          <w:sz w:val="22"/>
          <w:szCs w:val="22"/>
          <w:lang w:val="es-ES_tradnl"/>
        </w:rPr>
        <w:t xml:space="preserve"> </w:t>
      </w:r>
      <w:r w:rsidR="00610393" w:rsidRPr="00083106">
        <w:rPr>
          <w:rFonts w:ascii="Verdana" w:hAnsi="Verdana" w:cs="Arial"/>
          <w:spacing w:val="-3"/>
          <w:sz w:val="22"/>
          <w:szCs w:val="22"/>
          <w:lang w:val="es-ES_tradnl"/>
        </w:rPr>
        <w:t>queda facultad</w:t>
      </w:r>
      <w:r w:rsidR="00E907B1" w:rsidRPr="00083106">
        <w:rPr>
          <w:rFonts w:ascii="Verdana" w:hAnsi="Verdana" w:cs="Arial"/>
          <w:spacing w:val="-3"/>
          <w:sz w:val="22"/>
          <w:szCs w:val="22"/>
          <w:lang w:val="es-ES_tradnl"/>
        </w:rPr>
        <w:t>o</w:t>
      </w:r>
      <w:r w:rsidR="00610393" w:rsidRPr="00083106">
        <w:rPr>
          <w:rFonts w:ascii="Verdana" w:hAnsi="Verdana" w:cs="Arial"/>
          <w:spacing w:val="-3"/>
          <w:sz w:val="22"/>
          <w:szCs w:val="22"/>
          <w:lang w:val="es-ES_tradnl"/>
        </w:rPr>
        <w:t xml:space="preserve"> para realizar los actos y suscribir los documentos públicos y privados necesarios para llevar a cabo las adiciones y/o modificaciones al reglamento de propiedad horizontal de la</w:t>
      </w:r>
      <w:r w:rsidRPr="00083106">
        <w:rPr>
          <w:rFonts w:ascii="Verdana" w:hAnsi="Verdana" w:cs="Arial"/>
          <w:spacing w:val="-3"/>
          <w:sz w:val="22"/>
          <w:szCs w:val="22"/>
          <w:lang w:val="es-ES_tradnl"/>
        </w:rPr>
        <w:t>s</w:t>
      </w:r>
      <w:r w:rsidR="00610393" w:rsidRPr="00083106">
        <w:rPr>
          <w:rFonts w:ascii="Verdana" w:hAnsi="Verdana" w:cs="Arial"/>
          <w:spacing w:val="-3"/>
          <w:sz w:val="22"/>
          <w:szCs w:val="22"/>
          <w:lang w:val="es-ES_tradnl"/>
        </w:rPr>
        <w:t xml:space="preserve"> </w:t>
      </w:r>
      <w:r w:rsidRPr="00083106">
        <w:rPr>
          <w:rFonts w:ascii="Verdana" w:hAnsi="Verdana" w:cs="Arial"/>
          <w:spacing w:val="-3"/>
          <w:sz w:val="22"/>
          <w:szCs w:val="22"/>
          <w:lang w:val="es-ES_tradnl"/>
        </w:rPr>
        <w:t>etapas anteriores</w:t>
      </w:r>
      <w:r w:rsidR="00610393" w:rsidRPr="00083106">
        <w:rPr>
          <w:rFonts w:ascii="Verdana" w:hAnsi="Verdana" w:cs="Arial"/>
          <w:spacing w:val="-3"/>
          <w:sz w:val="22"/>
          <w:szCs w:val="22"/>
          <w:lang w:val="es-ES_tradnl"/>
        </w:rPr>
        <w:t xml:space="preserve"> que sea necesario introducir para la incorporación de la</w:t>
      </w:r>
      <w:r w:rsidRPr="00083106">
        <w:rPr>
          <w:rFonts w:ascii="Verdana" w:hAnsi="Verdana" w:cs="Arial"/>
          <w:spacing w:val="-3"/>
          <w:sz w:val="22"/>
          <w:szCs w:val="22"/>
          <w:lang w:val="es-ES_tradnl"/>
        </w:rPr>
        <w:t>s</w:t>
      </w:r>
      <w:r w:rsidR="00610393" w:rsidRPr="00083106">
        <w:rPr>
          <w:rFonts w:ascii="Verdana" w:hAnsi="Verdana" w:cs="Arial"/>
          <w:spacing w:val="-3"/>
          <w:sz w:val="22"/>
          <w:szCs w:val="22"/>
          <w:lang w:val="es-ES_tradnl"/>
        </w:rPr>
        <w:t xml:space="preserve"> etapa</w:t>
      </w:r>
      <w:r w:rsidRPr="00083106">
        <w:rPr>
          <w:rFonts w:ascii="Verdana" w:hAnsi="Verdana" w:cs="Arial"/>
          <w:spacing w:val="-3"/>
          <w:sz w:val="22"/>
          <w:szCs w:val="22"/>
          <w:lang w:val="es-ES_tradnl"/>
        </w:rPr>
        <w:t>s posteriores</w:t>
      </w:r>
      <w:r w:rsidR="00610393" w:rsidRPr="00083106">
        <w:rPr>
          <w:rFonts w:ascii="Verdana" w:hAnsi="Verdana" w:cs="Arial"/>
          <w:spacing w:val="-3"/>
          <w:sz w:val="22"/>
          <w:szCs w:val="22"/>
          <w:lang w:val="es-ES_tradnl"/>
        </w:rPr>
        <w:t xml:space="preserve">, con las unidades de dominio privado y los bienes comunes ubicados en cada etapa, la modificación de los coeficientes de copropiedad que resultan de la incorporación de los bienes privados de </w:t>
      </w:r>
      <w:r w:rsidR="00222FA4" w:rsidRPr="00083106">
        <w:rPr>
          <w:rFonts w:ascii="Verdana" w:hAnsi="Verdana" w:cs="Arial"/>
          <w:spacing w:val="-3"/>
          <w:sz w:val="22"/>
          <w:szCs w:val="22"/>
          <w:lang w:val="es-ES_tradnl"/>
        </w:rPr>
        <w:t>la segunda</w:t>
      </w:r>
      <w:r w:rsidR="00610393" w:rsidRPr="00083106">
        <w:rPr>
          <w:rFonts w:ascii="Verdana" w:hAnsi="Verdana" w:cs="Arial"/>
          <w:spacing w:val="-3"/>
          <w:sz w:val="22"/>
          <w:szCs w:val="22"/>
          <w:lang w:val="es-ES_tradnl"/>
        </w:rPr>
        <w:t xml:space="preserve"> etapa, e incluir las demás normas que considere pertinentes con ocasión de dicha incorporación. Para tales efectos</w:t>
      </w:r>
      <w:r w:rsidR="00610393" w:rsidRPr="00083106">
        <w:rPr>
          <w:rFonts w:ascii="Verdana" w:hAnsi="Verdana" w:cs="Arial"/>
          <w:b/>
          <w:sz w:val="22"/>
          <w:szCs w:val="22"/>
        </w:rPr>
        <w:t xml:space="preserve"> EL </w:t>
      </w:r>
      <w:r w:rsidR="007F6C4D" w:rsidRPr="00083106">
        <w:rPr>
          <w:rFonts w:ascii="Verdana" w:hAnsi="Verdana" w:cs="Arial"/>
          <w:b/>
          <w:sz w:val="22"/>
          <w:szCs w:val="22"/>
        </w:rPr>
        <w:t>VENDEDOR</w:t>
      </w:r>
      <w:r w:rsidR="00610393" w:rsidRPr="00083106">
        <w:rPr>
          <w:rFonts w:ascii="Verdana" w:hAnsi="Verdana" w:cs="Arial"/>
          <w:spacing w:val="-3"/>
          <w:sz w:val="22"/>
          <w:szCs w:val="22"/>
          <w:lang w:val="es-ES_tradnl"/>
        </w:rPr>
        <w:t xml:space="preserve"> tramitará la modificación a</w:t>
      </w:r>
      <w:r w:rsidRPr="00083106">
        <w:rPr>
          <w:rFonts w:ascii="Verdana" w:hAnsi="Verdana" w:cs="Arial"/>
          <w:spacing w:val="-3"/>
          <w:sz w:val="22"/>
          <w:szCs w:val="22"/>
          <w:lang w:val="es-ES_tradnl"/>
        </w:rPr>
        <w:t xml:space="preserve"> la licencia de construcción de la nueva etapa</w:t>
      </w:r>
      <w:r w:rsidR="00610393" w:rsidRPr="00083106">
        <w:rPr>
          <w:rFonts w:ascii="Verdana" w:hAnsi="Verdana" w:cs="Arial"/>
          <w:spacing w:val="-3"/>
          <w:sz w:val="22"/>
          <w:szCs w:val="22"/>
          <w:lang w:val="es-ES_tradnl"/>
        </w:rPr>
        <w:t xml:space="preserve"> CONJUNTO y en todo caso dará cumplimiento a las disposiciones urbanísticas vigentes.</w:t>
      </w:r>
    </w:p>
    <w:p w:rsidR="000008FD" w:rsidRPr="00083106" w:rsidRDefault="000008FD" w:rsidP="00083106">
      <w:pPr>
        <w:tabs>
          <w:tab w:val="left" w:pos="-1440"/>
          <w:tab w:val="left" w:pos="-720"/>
          <w:tab w:val="right" w:leader="hyphen" w:pos="6120"/>
        </w:tabs>
        <w:suppressAutoHyphens/>
        <w:jc w:val="both"/>
        <w:rPr>
          <w:rFonts w:ascii="Verdana" w:hAnsi="Verdana" w:cs="Arial"/>
          <w:spacing w:val="-3"/>
          <w:sz w:val="22"/>
          <w:szCs w:val="22"/>
          <w:lang w:val="es-ES_tradnl"/>
        </w:rPr>
      </w:pPr>
    </w:p>
    <w:p w:rsidR="000008FD" w:rsidRPr="00083106" w:rsidRDefault="000008FD" w:rsidP="00083106">
      <w:pPr>
        <w:tabs>
          <w:tab w:val="left" w:pos="-1440"/>
          <w:tab w:val="left" w:pos="-720"/>
          <w:tab w:val="right" w:leader="hyphen" w:pos="6120"/>
        </w:tabs>
        <w:suppressAutoHyphens/>
        <w:jc w:val="both"/>
        <w:rPr>
          <w:rFonts w:ascii="Verdana" w:hAnsi="Verdana" w:cs="Arial"/>
          <w:spacing w:val="-3"/>
          <w:sz w:val="22"/>
          <w:szCs w:val="22"/>
          <w:lang w:val="es-ES_tradnl"/>
        </w:rPr>
      </w:pPr>
      <w:r w:rsidRPr="00083106">
        <w:rPr>
          <w:rFonts w:ascii="Verdana" w:hAnsi="Verdana" w:cs="Arial"/>
          <w:b/>
          <w:sz w:val="22"/>
          <w:szCs w:val="22"/>
          <w:highlight w:val="cyan"/>
          <w:u w:val="single"/>
        </w:rPr>
        <w:t xml:space="preserve">(Opción en caso de desarrollo por etapas </w:t>
      </w:r>
      <w:r w:rsidR="006B71A8" w:rsidRPr="00083106">
        <w:rPr>
          <w:rFonts w:ascii="Verdana" w:hAnsi="Verdana" w:cs="Arial"/>
          <w:b/>
          <w:sz w:val="22"/>
          <w:szCs w:val="22"/>
          <w:highlight w:val="cyan"/>
          <w:u w:val="single"/>
        </w:rPr>
        <w:t>sin</w:t>
      </w:r>
      <w:r w:rsidRPr="00083106">
        <w:rPr>
          <w:rFonts w:ascii="Verdana" w:hAnsi="Verdana" w:cs="Arial"/>
          <w:b/>
          <w:sz w:val="22"/>
          <w:szCs w:val="22"/>
          <w:highlight w:val="cyan"/>
          <w:u w:val="single"/>
        </w:rPr>
        <w:t xml:space="preserve"> régimen de propiedad horizontal: </w:t>
      </w:r>
      <w:r w:rsidRPr="00083106">
        <w:rPr>
          <w:rFonts w:ascii="Verdana" w:hAnsi="Verdana" w:cs="Arial"/>
          <w:b/>
          <w:bCs/>
          <w:spacing w:val="-3"/>
          <w:sz w:val="22"/>
          <w:szCs w:val="22"/>
          <w:u w:val="single"/>
          <w:lang w:val="es-ES_tradnl"/>
        </w:rPr>
        <w:t>PARAGRAFO QUINTO:</w:t>
      </w:r>
      <w:r w:rsidR="00AF50FF" w:rsidRPr="00083106">
        <w:rPr>
          <w:rFonts w:ascii="Verdana" w:hAnsi="Verdana" w:cs="Arial"/>
          <w:b/>
          <w:bCs/>
          <w:spacing w:val="-3"/>
          <w:sz w:val="22"/>
          <w:szCs w:val="22"/>
          <w:u w:val="single"/>
          <w:lang w:val="es-ES_tradnl"/>
        </w:rPr>
        <w:t xml:space="preserve"> </w:t>
      </w:r>
      <w:r w:rsidR="00AF50FF" w:rsidRPr="00083106">
        <w:rPr>
          <w:rFonts w:ascii="Verdana" w:hAnsi="Verdana" w:cs="Arial"/>
          <w:b/>
          <w:bCs/>
          <w:spacing w:val="-3"/>
          <w:sz w:val="22"/>
          <w:szCs w:val="22"/>
          <w:lang w:val="es-ES_tradnl"/>
        </w:rPr>
        <w:t xml:space="preserve">EL </w:t>
      </w:r>
      <w:r w:rsidR="00AF50FF" w:rsidRPr="00083106">
        <w:rPr>
          <w:rFonts w:ascii="Verdana" w:hAnsi="Verdana" w:cs="Arial"/>
          <w:b/>
          <w:spacing w:val="-3"/>
          <w:sz w:val="22"/>
          <w:szCs w:val="22"/>
        </w:rPr>
        <w:t>COMPRADOR</w:t>
      </w:r>
      <w:r w:rsidR="00AF50FF" w:rsidRPr="00083106">
        <w:rPr>
          <w:rFonts w:ascii="Verdana" w:hAnsi="Verdana" w:cs="Arial"/>
          <w:b/>
          <w:sz w:val="22"/>
          <w:szCs w:val="22"/>
        </w:rPr>
        <w:t xml:space="preserve"> </w:t>
      </w:r>
      <w:r w:rsidR="00AF50FF" w:rsidRPr="00083106">
        <w:rPr>
          <w:rFonts w:ascii="Verdana" w:hAnsi="Verdana" w:cs="Arial"/>
          <w:spacing w:val="-3"/>
          <w:sz w:val="22"/>
          <w:szCs w:val="22"/>
          <w:lang w:val="es-ES_tradnl"/>
        </w:rPr>
        <w:t xml:space="preserve">manifiesta conocer y aceptar que el </w:t>
      </w:r>
      <w:r w:rsidR="00AF50FF" w:rsidRPr="00083106">
        <w:rPr>
          <w:rFonts w:ascii="Verdana" w:hAnsi="Verdana" w:cs="Arial"/>
          <w:sz w:val="22"/>
          <w:szCs w:val="22"/>
          <w:lang w:val="es-ES_tradnl"/>
        </w:rPr>
        <w:t>inmueble hace parte de un proyecto de urbanización que</w:t>
      </w:r>
      <w:r w:rsidR="00AF50FF" w:rsidRPr="00083106">
        <w:rPr>
          <w:rFonts w:ascii="Verdana" w:hAnsi="Verdana" w:cs="Arial"/>
          <w:b/>
          <w:sz w:val="22"/>
          <w:szCs w:val="22"/>
        </w:rPr>
        <w:t xml:space="preserve"> </w:t>
      </w:r>
      <w:r w:rsidR="00AF50FF" w:rsidRPr="00083106">
        <w:rPr>
          <w:rFonts w:ascii="Verdana" w:hAnsi="Verdana" w:cs="Arial"/>
          <w:spacing w:val="-3"/>
          <w:sz w:val="22"/>
          <w:szCs w:val="22"/>
          <w:lang w:val="es-ES_tradnl"/>
        </w:rPr>
        <w:t xml:space="preserve">se desarrollará por Etapas, razón por la cual </w:t>
      </w:r>
      <w:r w:rsidR="00AF50FF" w:rsidRPr="00083106">
        <w:rPr>
          <w:rFonts w:ascii="Verdana" w:hAnsi="Verdana" w:cs="Arial"/>
          <w:b/>
          <w:sz w:val="22"/>
          <w:szCs w:val="22"/>
        </w:rPr>
        <w:t>EL VENDEDOR</w:t>
      </w:r>
      <w:r w:rsidR="00AF50FF" w:rsidRPr="00083106">
        <w:rPr>
          <w:rFonts w:ascii="Verdana" w:hAnsi="Verdana" w:cs="Arial"/>
          <w:spacing w:val="-3"/>
          <w:sz w:val="22"/>
          <w:szCs w:val="22"/>
          <w:lang w:val="es-ES_tradnl"/>
        </w:rPr>
        <w:t xml:space="preserve">, está facultado para modificar en la etapa posterior los diseños hasta ahora sugeridos tanto en diseño arquitectónico como en número de unidades que conformarán las siguientes etapas y efectuar la incorporación de la siguiente etapa. En consecuencia, </w:t>
      </w:r>
      <w:r w:rsidR="00AF50FF" w:rsidRPr="00083106">
        <w:rPr>
          <w:rFonts w:ascii="Verdana" w:hAnsi="Verdana" w:cs="Arial"/>
          <w:b/>
          <w:spacing w:val="-3"/>
          <w:sz w:val="22"/>
          <w:szCs w:val="22"/>
          <w:lang w:val="es-ES_tradnl"/>
        </w:rPr>
        <w:t xml:space="preserve">EL VENDEDOR </w:t>
      </w:r>
      <w:r w:rsidR="00AF50FF" w:rsidRPr="00083106">
        <w:rPr>
          <w:rFonts w:ascii="Verdana" w:hAnsi="Verdana" w:cs="Arial"/>
          <w:spacing w:val="-3"/>
          <w:sz w:val="22"/>
          <w:szCs w:val="22"/>
          <w:lang w:val="es-ES_tradnl"/>
        </w:rPr>
        <w:t xml:space="preserve"> queda facultado para realizar los actos y suscribir los documentos públicos y privados necesarios para llevar a cabo las adiciones y/o modificaciones de las etapas anteriores que sea necesario introducir para la incorporación de las etapas posteriores, con las unidades de dominio privado y los bienes comunes ubicados en cada etapa, e incluir las demás normas que considere pertinentes con ocasión de dicha incorporación. Para tales efectos </w:t>
      </w:r>
      <w:r w:rsidR="00AF50FF" w:rsidRPr="00083106">
        <w:rPr>
          <w:rFonts w:ascii="Verdana" w:hAnsi="Verdana" w:cs="Arial"/>
          <w:b/>
          <w:spacing w:val="-3"/>
          <w:sz w:val="22"/>
          <w:szCs w:val="22"/>
          <w:lang w:val="es-ES_tradnl"/>
        </w:rPr>
        <w:t>EL VENDEDOR</w:t>
      </w:r>
      <w:r w:rsidR="00AF50FF" w:rsidRPr="00083106">
        <w:rPr>
          <w:rFonts w:ascii="Verdana" w:hAnsi="Verdana" w:cs="Arial"/>
          <w:spacing w:val="-3"/>
          <w:sz w:val="22"/>
          <w:szCs w:val="22"/>
          <w:lang w:val="es-ES_tradnl"/>
        </w:rPr>
        <w:t xml:space="preserve"> tramitará la modificación a la licencia de construcción de la nueva etapa y en todo caso dará cumplimiento a las disposiciones urbanísticas vigentes.</w:t>
      </w:r>
    </w:p>
    <w:p w:rsidR="00AF50FF" w:rsidRPr="00083106" w:rsidRDefault="00AF50FF" w:rsidP="00083106">
      <w:pPr>
        <w:tabs>
          <w:tab w:val="left" w:pos="-1440"/>
          <w:tab w:val="left" w:pos="-720"/>
          <w:tab w:val="right" w:leader="hyphen" w:pos="6120"/>
        </w:tabs>
        <w:suppressAutoHyphens/>
        <w:jc w:val="both"/>
        <w:rPr>
          <w:rFonts w:ascii="Verdana" w:hAnsi="Verdana" w:cs="Arial"/>
          <w:b/>
          <w:bCs/>
          <w:spacing w:val="-3"/>
          <w:sz w:val="22"/>
          <w:szCs w:val="22"/>
          <w:u w:val="single"/>
          <w:lang w:val="es-ES_tradnl"/>
        </w:rPr>
      </w:pPr>
    </w:p>
    <w:p w:rsidR="003C60EC" w:rsidRPr="00083106" w:rsidRDefault="009E0272" w:rsidP="00083106">
      <w:pPr>
        <w:jc w:val="both"/>
        <w:rPr>
          <w:rFonts w:ascii="Verdana" w:hAnsi="Verdana" w:cs="Arial"/>
          <w:sz w:val="22"/>
          <w:szCs w:val="22"/>
        </w:rPr>
      </w:pPr>
      <w:r w:rsidRPr="00083106">
        <w:rPr>
          <w:rFonts w:ascii="Verdana" w:hAnsi="Verdana" w:cs="Arial"/>
          <w:b/>
          <w:sz w:val="22"/>
          <w:szCs w:val="22"/>
          <w:highlight w:val="cyan"/>
          <w:u w:val="single"/>
        </w:rPr>
        <w:t xml:space="preserve">(Opción en caso de propiedad horizontal: </w:t>
      </w:r>
      <w:r w:rsidR="00610393" w:rsidRPr="00083106">
        <w:rPr>
          <w:rFonts w:ascii="Verdana" w:hAnsi="Verdana" w:cs="Arial"/>
          <w:b/>
          <w:sz w:val="22"/>
          <w:szCs w:val="22"/>
        </w:rPr>
        <w:t xml:space="preserve">PARAGRAFO SEXTO: PROPIEDAD HORIZONTAL.- </w:t>
      </w:r>
      <w:r w:rsidR="0095120C" w:rsidRPr="00083106">
        <w:rPr>
          <w:rFonts w:ascii="Verdana" w:hAnsi="Verdana" w:cs="Arial"/>
          <w:sz w:val="22"/>
          <w:szCs w:val="22"/>
        </w:rPr>
        <w:t>E</w:t>
      </w:r>
      <w:r w:rsidR="00E907B1" w:rsidRPr="00083106">
        <w:rPr>
          <w:rFonts w:ascii="Verdana" w:hAnsi="Verdana" w:cs="Arial"/>
          <w:sz w:val="22"/>
          <w:szCs w:val="22"/>
        </w:rPr>
        <w:t>l</w:t>
      </w:r>
      <w:r w:rsidR="00FF3C89" w:rsidRPr="00083106">
        <w:rPr>
          <w:rFonts w:ascii="Verdana" w:hAnsi="Verdana" w:cs="Arial"/>
          <w:sz w:val="22"/>
          <w:szCs w:val="22"/>
        </w:rPr>
        <w:t xml:space="preserve"> inmueble</w:t>
      </w:r>
      <w:r w:rsidR="0095120C" w:rsidRPr="00083106">
        <w:rPr>
          <w:rFonts w:ascii="Verdana" w:hAnsi="Verdana" w:cs="Arial"/>
          <w:sz w:val="22"/>
          <w:szCs w:val="22"/>
        </w:rPr>
        <w:t xml:space="preserve"> </w:t>
      </w:r>
      <w:r w:rsidR="00FF3C89" w:rsidRPr="00083106">
        <w:rPr>
          <w:rFonts w:ascii="Verdana" w:hAnsi="Verdana" w:cs="Arial"/>
          <w:b/>
          <w:sz w:val="22"/>
          <w:szCs w:val="22"/>
        </w:rPr>
        <w:t>_____________________________</w:t>
      </w:r>
      <w:r w:rsidR="00610393" w:rsidRPr="00083106">
        <w:rPr>
          <w:rFonts w:ascii="Verdana" w:hAnsi="Verdana" w:cs="Arial"/>
          <w:b/>
          <w:spacing w:val="-3"/>
          <w:sz w:val="22"/>
          <w:szCs w:val="22"/>
        </w:rPr>
        <w:t xml:space="preserve">, </w:t>
      </w:r>
      <w:r w:rsidR="00610393" w:rsidRPr="00083106">
        <w:rPr>
          <w:rFonts w:ascii="Verdana" w:hAnsi="Verdana" w:cs="Arial"/>
          <w:sz w:val="22"/>
          <w:szCs w:val="22"/>
        </w:rPr>
        <w:t xml:space="preserve">fue sometido al régimen de propiedad horizontal en los términos de la </w:t>
      </w:r>
      <w:r w:rsidR="00540F2D" w:rsidRPr="00083106">
        <w:rPr>
          <w:rFonts w:ascii="Verdana" w:hAnsi="Verdana" w:cs="Arial"/>
          <w:sz w:val="22"/>
          <w:szCs w:val="22"/>
        </w:rPr>
        <w:t xml:space="preserve">escritura pública </w:t>
      </w:r>
      <w:r w:rsidR="006A07E6" w:rsidRPr="00083106">
        <w:rPr>
          <w:rFonts w:ascii="Verdana" w:hAnsi="Verdana" w:cs="Arial"/>
          <w:sz w:val="22"/>
          <w:szCs w:val="22"/>
        </w:rPr>
        <w:t xml:space="preserve">número </w:t>
      </w:r>
      <w:r w:rsidR="00B03DD9" w:rsidRPr="00083106">
        <w:rPr>
          <w:rFonts w:ascii="Verdana" w:hAnsi="Verdana" w:cs="Arial"/>
          <w:sz w:val="22"/>
          <w:szCs w:val="22"/>
        </w:rPr>
        <w:t>_______________</w:t>
      </w:r>
      <w:r w:rsidR="00540F2D" w:rsidRPr="00083106">
        <w:rPr>
          <w:rFonts w:ascii="Verdana" w:hAnsi="Verdana" w:cs="Arial"/>
          <w:sz w:val="22"/>
          <w:szCs w:val="22"/>
        </w:rPr>
        <w:t>(</w:t>
      </w:r>
      <w:r w:rsidR="00B03DD9" w:rsidRPr="00083106">
        <w:rPr>
          <w:rFonts w:ascii="Verdana" w:hAnsi="Verdana" w:cs="Arial"/>
          <w:sz w:val="22"/>
          <w:szCs w:val="22"/>
        </w:rPr>
        <w:t>____</w:t>
      </w:r>
      <w:r w:rsidR="00540F2D" w:rsidRPr="00083106">
        <w:rPr>
          <w:rFonts w:ascii="Verdana" w:hAnsi="Verdana" w:cs="Arial"/>
          <w:sz w:val="22"/>
          <w:szCs w:val="22"/>
        </w:rPr>
        <w:t xml:space="preserve">) de </w:t>
      </w:r>
      <w:r w:rsidR="00B03DD9" w:rsidRPr="00083106">
        <w:rPr>
          <w:rFonts w:ascii="Verdana" w:hAnsi="Verdana" w:cs="Arial"/>
          <w:sz w:val="22"/>
          <w:szCs w:val="22"/>
        </w:rPr>
        <w:t>______</w:t>
      </w:r>
      <w:r w:rsidR="00540F2D" w:rsidRPr="00083106">
        <w:rPr>
          <w:rFonts w:ascii="Verdana" w:hAnsi="Verdana" w:cs="Arial"/>
          <w:sz w:val="22"/>
          <w:szCs w:val="22"/>
        </w:rPr>
        <w:t>(</w:t>
      </w:r>
      <w:r w:rsidR="001F2C3C" w:rsidRPr="00083106">
        <w:rPr>
          <w:rFonts w:ascii="Verdana" w:hAnsi="Verdana" w:cs="Arial"/>
          <w:sz w:val="22"/>
          <w:szCs w:val="22"/>
        </w:rPr>
        <w:t>__</w:t>
      </w:r>
      <w:r w:rsidR="00540F2D" w:rsidRPr="00083106">
        <w:rPr>
          <w:rFonts w:ascii="Verdana" w:hAnsi="Verdana" w:cs="Arial"/>
          <w:sz w:val="22"/>
          <w:szCs w:val="22"/>
        </w:rPr>
        <w:t xml:space="preserve">) de </w:t>
      </w:r>
      <w:r w:rsidR="001F2C3C" w:rsidRPr="00083106">
        <w:rPr>
          <w:rFonts w:ascii="Verdana" w:hAnsi="Verdana" w:cs="Arial"/>
          <w:sz w:val="22"/>
          <w:szCs w:val="22"/>
        </w:rPr>
        <w:t>______</w:t>
      </w:r>
      <w:r w:rsidR="006A07E6" w:rsidRPr="00083106">
        <w:rPr>
          <w:rFonts w:ascii="Verdana" w:hAnsi="Verdana" w:cs="Arial"/>
          <w:sz w:val="22"/>
          <w:szCs w:val="22"/>
        </w:rPr>
        <w:t>de</w:t>
      </w:r>
      <w:r w:rsidR="00540F2D" w:rsidRPr="00083106">
        <w:rPr>
          <w:rFonts w:ascii="Verdana" w:hAnsi="Verdana" w:cs="Arial"/>
          <w:sz w:val="22"/>
          <w:szCs w:val="22"/>
        </w:rPr>
        <w:t xml:space="preserve"> dos mil </w:t>
      </w:r>
      <w:r w:rsidR="001F2C3C" w:rsidRPr="00083106">
        <w:rPr>
          <w:rFonts w:ascii="Verdana" w:hAnsi="Verdana" w:cs="Arial"/>
          <w:sz w:val="22"/>
          <w:szCs w:val="22"/>
        </w:rPr>
        <w:t>_____(___</w:t>
      </w:r>
      <w:r w:rsidR="00540F2D" w:rsidRPr="00083106">
        <w:rPr>
          <w:rFonts w:ascii="Verdana" w:hAnsi="Verdana" w:cs="Arial"/>
          <w:sz w:val="22"/>
          <w:szCs w:val="22"/>
        </w:rPr>
        <w:t xml:space="preserve">) otorgada en la Notaría </w:t>
      </w:r>
      <w:r w:rsidR="001F2C3C" w:rsidRPr="00083106">
        <w:rPr>
          <w:rFonts w:ascii="Verdana" w:hAnsi="Verdana" w:cs="Arial"/>
          <w:sz w:val="22"/>
          <w:szCs w:val="22"/>
        </w:rPr>
        <w:t>_________(___</w:t>
      </w:r>
      <w:r w:rsidR="006A07E6" w:rsidRPr="00083106">
        <w:rPr>
          <w:rFonts w:ascii="Verdana" w:hAnsi="Verdana" w:cs="Arial"/>
          <w:sz w:val="22"/>
          <w:szCs w:val="22"/>
        </w:rPr>
        <w:t>)</w:t>
      </w:r>
      <w:r w:rsidR="00540F2D" w:rsidRPr="00083106">
        <w:rPr>
          <w:rFonts w:ascii="Verdana" w:hAnsi="Verdana" w:cs="Arial"/>
          <w:sz w:val="22"/>
          <w:szCs w:val="22"/>
        </w:rPr>
        <w:t xml:space="preserve"> del Círculo</w:t>
      </w:r>
      <w:r w:rsidR="001F2C3C" w:rsidRPr="00083106">
        <w:rPr>
          <w:rFonts w:ascii="Verdana" w:hAnsi="Verdana" w:cs="Arial"/>
          <w:sz w:val="22"/>
          <w:szCs w:val="22"/>
        </w:rPr>
        <w:t xml:space="preserve"> Notarial</w:t>
      </w:r>
      <w:r w:rsidR="00540F2D" w:rsidRPr="00083106">
        <w:rPr>
          <w:rFonts w:ascii="Verdana" w:hAnsi="Verdana" w:cs="Arial"/>
          <w:sz w:val="22"/>
          <w:szCs w:val="22"/>
        </w:rPr>
        <w:t xml:space="preserve"> de </w:t>
      </w:r>
      <w:r w:rsidR="007023B3" w:rsidRPr="00083106">
        <w:rPr>
          <w:rFonts w:ascii="Verdana" w:hAnsi="Verdana" w:cs="Arial"/>
          <w:sz w:val="22"/>
          <w:szCs w:val="22"/>
        </w:rPr>
        <w:t>::::::::::::::::</w:t>
      </w:r>
      <w:r w:rsidR="00610393" w:rsidRPr="00083106">
        <w:rPr>
          <w:rFonts w:ascii="Verdana" w:hAnsi="Verdana" w:cs="Arial"/>
          <w:sz w:val="22"/>
          <w:szCs w:val="22"/>
        </w:rPr>
        <w:t>, debidamente registrada</w:t>
      </w:r>
      <w:r w:rsidR="00613BC9" w:rsidRPr="00083106">
        <w:rPr>
          <w:rFonts w:ascii="Verdana" w:hAnsi="Verdana" w:cs="Arial"/>
          <w:sz w:val="22"/>
          <w:szCs w:val="22"/>
        </w:rPr>
        <w:t>s</w:t>
      </w:r>
      <w:r w:rsidR="00610393" w:rsidRPr="00083106">
        <w:rPr>
          <w:rFonts w:ascii="Verdana" w:hAnsi="Verdana" w:cs="Arial"/>
          <w:sz w:val="22"/>
          <w:szCs w:val="22"/>
        </w:rPr>
        <w:t xml:space="preserve"> en el </w:t>
      </w:r>
      <w:r w:rsidR="00E907B1" w:rsidRPr="00083106">
        <w:rPr>
          <w:rFonts w:ascii="Verdana" w:hAnsi="Verdana" w:cs="Arial"/>
          <w:sz w:val="22"/>
          <w:szCs w:val="22"/>
        </w:rPr>
        <w:t>f</w:t>
      </w:r>
      <w:r w:rsidR="00610393" w:rsidRPr="00083106">
        <w:rPr>
          <w:rFonts w:ascii="Verdana" w:hAnsi="Verdana" w:cs="Arial"/>
          <w:sz w:val="22"/>
          <w:szCs w:val="22"/>
        </w:rPr>
        <w:t xml:space="preserve">olio de </w:t>
      </w:r>
      <w:r w:rsidR="00FF3C89" w:rsidRPr="00083106">
        <w:rPr>
          <w:rFonts w:ascii="Verdana" w:hAnsi="Verdana" w:cs="Arial"/>
          <w:sz w:val="22"/>
          <w:szCs w:val="22"/>
        </w:rPr>
        <w:t>matrícula</w:t>
      </w:r>
      <w:r w:rsidR="00610393" w:rsidRPr="00083106">
        <w:rPr>
          <w:rFonts w:ascii="Verdana" w:hAnsi="Verdana" w:cs="Arial"/>
          <w:sz w:val="22"/>
          <w:szCs w:val="22"/>
        </w:rPr>
        <w:t xml:space="preserve"> </w:t>
      </w:r>
      <w:r w:rsidR="00E907B1" w:rsidRPr="00083106">
        <w:rPr>
          <w:rFonts w:ascii="Verdana" w:hAnsi="Verdana" w:cs="Arial"/>
          <w:sz w:val="22"/>
          <w:szCs w:val="22"/>
        </w:rPr>
        <w:t>i</w:t>
      </w:r>
      <w:r w:rsidR="00610393" w:rsidRPr="00083106">
        <w:rPr>
          <w:rFonts w:ascii="Verdana" w:hAnsi="Verdana" w:cs="Arial"/>
          <w:sz w:val="22"/>
          <w:szCs w:val="22"/>
        </w:rPr>
        <w:t>nmobiliaria de mayor extensión número</w:t>
      </w:r>
      <w:r w:rsidR="006B2960" w:rsidRPr="00083106">
        <w:rPr>
          <w:rFonts w:ascii="Verdana" w:hAnsi="Verdana" w:cs="Arial"/>
          <w:sz w:val="22"/>
          <w:szCs w:val="22"/>
        </w:rPr>
        <w:t xml:space="preserve"> </w:t>
      </w:r>
      <w:r w:rsidR="001F2C3C" w:rsidRPr="00083106">
        <w:rPr>
          <w:rFonts w:ascii="Verdana" w:hAnsi="Verdana" w:cs="Arial"/>
          <w:sz w:val="22"/>
          <w:szCs w:val="22"/>
        </w:rPr>
        <w:t>________________</w:t>
      </w:r>
      <w:r w:rsidR="00610393" w:rsidRPr="00083106">
        <w:rPr>
          <w:rFonts w:ascii="Verdana" w:hAnsi="Verdana" w:cs="Arial"/>
          <w:sz w:val="22"/>
          <w:szCs w:val="22"/>
        </w:rPr>
        <w:t xml:space="preserve">de la Oficina de Registro de Instrumentos Públicos de la ciudad de </w:t>
      </w:r>
      <w:r w:rsidR="007023B3" w:rsidRPr="00083106">
        <w:rPr>
          <w:rFonts w:ascii="Verdana" w:hAnsi="Verdana" w:cs="Arial"/>
          <w:sz w:val="22"/>
          <w:szCs w:val="22"/>
        </w:rPr>
        <w:t>::::::::::::::::</w:t>
      </w:r>
      <w:r w:rsidR="00610393" w:rsidRPr="00083106">
        <w:rPr>
          <w:rFonts w:ascii="Verdana" w:hAnsi="Verdana" w:cs="Arial"/>
          <w:sz w:val="22"/>
          <w:szCs w:val="22"/>
        </w:rPr>
        <w:t xml:space="preserve">, la cual </w:t>
      </w:r>
      <w:r w:rsidR="009B4073" w:rsidRPr="00083106">
        <w:rPr>
          <w:rFonts w:ascii="Verdana" w:hAnsi="Verdana" w:cs="Arial"/>
          <w:sz w:val="22"/>
          <w:szCs w:val="22"/>
        </w:rPr>
        <w:t>incluyó</w:t>
      </w:r>
      <w:r w:rsidR="00610393" w:rsidRPr="00083106">
        <w:rPr>
          <w:rFonts w:ascii="Verdana" w:hAnsi="Verdana" w:cs="Arial"/>
          <w:sz w:val="22"/>
          <w:szCs w:val="22"/>
        </w:rPr>
        <w:t xml:space="preserve"> la </w:t>
      </w:r>
      <w:r w:rsidR="00610393" w:rsidRPr="00083106">
        <w:rPr>
          <w:rFonts w:ascii="Verdana" w:hAnsi="Verdana" w:cs="Arial"/>
          <w:sz w:val="22"/>
          <w:szCs w:val="22"/>
        </w:rPr>
        <w:lastRenderedPageBreak/>
        <w:t xml:space="preserve">individualización de los inmuebles que conforman la </w:t>
      </w:r>
      <w:r w:rsidR="00FF3C89" w:rsidRPr="00083106">
        <w:rPr>
          <w:rFonts w:ascii="Verdana" w:hAnsi="Verdana" w:cs="Arial"/>
          <w:sz w:val="22"/>
          <w:szCs w:val="22"/>
        </w:rPr>
        <w:t>propiedad horizontal</w:t>
      </w:r>
      <w:r w:rsidR="00610393" w:rsidRPr="00083106">
        <w:rPr>
          <w:rFonts w:ascii="Verdana" w:hAnsi="Verdana" w:cs="Arial"/>
          <w:sz w:val="22"/>
          <w:szCs w:val="22"/>
        </w:rPr>
        <w:t xml:space="preserve"> y los bienes comunes en ella ubicados. </w:t>
      </w:r>
    </w:p>
    <w:p w:rsidR="00AF50FF" w:rsidRPr="00083106" w:rsidRDefault="00AF50FF" w:rsidP="00083106">
      <w:pPr>
        <w:tabs>
          <w:tab w:val="right" w:leader="hyphen" w:pos="8675"/>
        </w:tabs>
        <w:jc w:val="both"/>
        <w:rPr>
          <w:rFonts w:ascii="Verdana" w:hAnsi="Verdana" w:cs="Arial"/>
          <w:sz w:val="22"/>
          <w:szCs w:val="22"/>
        </w:rPr>
      </w:pPr>
    </w:p>
    <w:p w:rsidR="00610393" w:rsidRPr="00083106" w:rsidRDefault="00610393" w:rsidP="00083106">
      <w:pPr>
        <w:tabs>
          <w:tab w:val="right" w:leader="hyphen" w:pos="8675"/>
        </w:tabs>
        <w:jc w:val="both"/>
        <w:rPr>
          <w:rFonts w:ascii="Verdana" w:hAnsi="Verdana" w:cs="Arial"/>
          <w:b/>
          <w:sz w:val="22"/>
          <w:szCs w:val="22"/>
        </w:rPr>
      </w:pPr>
      <w:r w:rsidRPr="00083106">
        <w:rPr>
          <w:rFonts w:ascii="Verdana" w:hAnsi="Verdana" w:cs="Arial"/>
          <w:sz w:val="22"/>
          <w:szCs w:val="22"/>
        </w:rPr>
        <w:t>La transferencia de</w:t>
      </w:r>
      <w:r w:rsidR="00FF3C89" w:rsidRPr="00083106">
        <w:rPr>
          <w:rFonts w:ascii="Verdana" w:hAnsi="Verdana" w:cs="Arial"/>
          <w:sz w:val="22"/>
          <w:szCs w:val="22"/>
        </w:rPr>
        <w:t xml:space="preserve">l </w:t>
      </w:r>
      <w:r w:rsidRPr="00083106">
        <w:rPr>
          <w:rFonts w:ascii="Verdana" w:hAnsi="Verdana" w:cs="Arial"/>
          <w:sz w:val="22"/>
          <w:szCs w:val="22"/>
        </w:rPr>
        <w:t>inmueble aquí descrito e identificado</w:t>
      </w:r>
      <w:r w:rsidR="00FF3C89" w:rsidRPr="00083106">
        <w:rPr>
          <w:rFonts w:ascii="Verdana" w:hAnsi="Verdana" w:cs="Arial"/>
          <w:sz w:val="22"/>
          <w:szCs w:val="22"/>
        </w:rPr>
        <w:t xml:space="preserve"> </w:t>
      </w:r>
      <w:r w:rsidRPr="00083106">
        <w:rPr>
          <w:rFonts w:ascii="Verdana" w:hAnsi="Verdana" w:cs="Arial"/>
          <w:sz w:val="22"/>
          <w:szCs w:val="22"/>
        </w:rPr>
        <w:t xml:space="preserve">, comprende no solo los bienes susceptibles de dominio particular y </w:t>
      </w:r>
      <w:r w:rsidR="00C42BC9" w:rsidRPr="00083106">
        <w:rPr>
          <w:rFonts w:ascii="Verdana" w:hAnsi="Verdana" w:cs="Arial"/>
          <w:sz w:val="22"/>
          <w:szCs w:val="22"/>
        </w:rPr>
        <w:t xml:space="preserve">uso </w:t>
      </w:r>
      <w:r w:rsidRPr="00083106">
        <w:rPr>
          <w:rFonts w:ascii="Verdana" w:hAnsi="Verdana" w:cs="Arial"/>
          <w:sz w:val="22"/>
          <w:szCs w:val="22"/>
        </w:rPr>
        <w:t xml:space="preserve">exclusivo de cada propietario conforme al régimen de propiedad horizontal a que están sometidos, sino adicionalmente el derecho de copropiedad que para ellos señaló el mismo reglamento sobre los bienes comunes, descritos e identificados en el régimen de propiedad horizontal </w:t>
      </w:r>
      <w:r w:rsidR="00FF3C89" w:rsidRPr="00083106">
        <w:rPr>
          <w:rFonts w:ascii="Verdana" w:hAnsi="Verdana" w:cs="Arial"/>
          <w:sz w:val="22"/>
          <w:szCs w:val="22"/>
        </w:rPr>
        <w:t>.</w:t>
      </w:r>
      <w:r w:rsidR="006B2960" w:rsidRPr="00083106">
        <w:rPr>
          <w:rFonts w:ascii="Verdana" w:hAnsi="Verdana" w:cs="Arial"/>
          <w:b/>
          <w:sz w:val="22"/>
          <w:szCs w:val="22"/>
        </w:rPr>
        <w:t xml:space="preserve"> </w:t>
      </w:r>
      <w:r w:rsidR="00FF3C89" w:rsidRPr="00083106">
        <w:rPr>
          <w:rFonts w:ascii="Verdana" w:hAnsi="Verdana" w:cs="Arial"/>
          <w:b/>
          <w:sz w:val="22"/>
          <w:szCs w:val="22"/>
        </w:rPr>
        <w:t>--</w:t>
      </w:r>
      <w:r w:rsidR="00635276" w:rsidRPr="00083106">
        <w:rPr>
          <w:rFonts w:ascii="Verdana" w:hAnsi="Verdana" w:cs="Arial"/>
          <w:b/>
          <w:sz w:val="22"/>
          <w:szCs w:val="22"/>
        </w:rPr>
        <w:tab/>
      </w:r>
    </w:p>
    <w:p w:rsidR="00AF50FF" w:rsidRPr="00083106" w:rsidRDefault="00AF50FF" w:rsidP="00083106">
      <w:pPr>
        <w:tabs>
          <w:tab w:val="right" w:leader="hyphen" w:pos="8675"/>
        </w:tabs>
        <w:jc w:val="both"/>
        <w:rPr>
          <w:rFonts w:ascii="Verdana" w:hAnsi="Verdana" w:cs="Arial"/>
          <w:b/>
          <w:spacing w:val="-3"/>
          <w:sz w:val="22"/>
          <w:szCs w:val="22"/>
          <w:lang w:val="es-ES_tradnl"/>
        </w:rPr>
      </w:pPr>
    </w:p>
    <w:p w:rsidR="00610393" w:rsidRPr="00083106" w:rsidRDefault="00610393" w:rsidP="00083106">
      <w:pPr>
        <w:tabs>
          <w:tab w:val="right" w:leader="hyphen" w:pos="8675"/>
        </w:tabs>
        <w:jc w:val="both"/>
        <w:rPr>
          <w:rFonts w:ascii="Verdana" w:eastAsia="Batang" w:hAnsi="Verdana" w:cs="Arial"/>
          <w:sz w:val="22"/>
          <w:szCs w:val="22"/>
        </w:rPr>
      </w:pPr>
      <w:r w:rsidRPr="00083106">
        <w:rPr>
          <w:rFonts w:ascii="Verdana" w:hAnsi="Verdana" w:cs="Arial"/>
          <w:b/>
          <w:spacing w:val="-3"/>
          <w:sz w:val="22"/>
          <w:szCs w:val="22"/>
          <w:lang w:val="es-ES_tradnl"/>
        </w:rPr>
        <w:t xml:space="preserve">EL </w:t>
      </w:r>
      <w:r w:rsidR="007F6C4D" w:rsidRPr="00083106">
        <w:rPr>
          <w:rFonts w:ascii="Verdana" w:hAnsi="Verdana" w:cs="Arial"/>
          <w:b/>
          <w:spacing w:val="-3"/>
          <w:sz w:val="22"/>
          <w:szCs w:val="22"/>
          <w:lang w:val="es-ES_tradnl"/>
        </w:rPr>
        <w:t>VENDEDOR</w:t>
      </w:r>
      <w:r w:rsidRPr="00083106">
        <w:rPr>
          <w:rFonts w:ascii="Verdana" w:hAnsi="Verdana" w:cs="Arial"/>
          <w:sz w:val="22"/>
          <w:szCs w:val="22"/>
        </w:rPr>
        <w:t xml:space="preserve">, </w:t>
      </w:r>
      <w:r w:rsidR="00C42BC9" w:rsidRPr="00083106">
        <w:rPr>
          <w:rFonts w:ascii="Verdana" w:hAnsi="Verdana" w:cs="Arial"/>
          <w:sz w:val="22"/>
          <w:szCs w:val="22"/>
        </w:rPr>
        <w:t>está</w:t>
      </w:r>
      <w:r w:rsidRPr="00083106">
        <w:rPr>
          <w:rFonts w:ascii="Verdana" w:hAnsi="Verdana" w:cs="Arial"/>
          <w:sz w:val="22"/>
          <w:szCs w:val="22"/>
        </w:rPr>
        <w:t xml:space="preserve"> facultado para entregar los bienes comunes </w:t>
      </w:r>
      <w:r w:rsidRPr="00083106">
        <w:rPr>
          <w:rFonts w:ascii="Verdana" w:eastAsia="Batang" w:hAnsi="Verdana" w:cs="Arial"/>
          <w:sz w:val="22"/>
          <w:szCs w:val="22"/>
        </w:rPr>
        <w:t>esenciales, que son aquellos bienes indispensables para la existencia, estabilidad, conservación y seguridad del Conjunto, así como los imprescindibles para el uso y disfrute de los bienes de dominio particular, de manera simultánea junto con los bienes de dominio particular.</w:t>
      </w:r>
      <w:r w:rsidR="00635276" w:rsidRPr="00083106">
        <w:rPr>
          <w:rFonts w:ascii="Verdana" w:eastAsia="Batang" w:hAnsi="Verdana" w:cs="Arial"/>
          <w:sz w:val="22"/>
          <w:szCs w:val="22"/>
        </w:rPr>
        <w:tab/>
      </w:r>
      <w:r w:rsidRPr="00083106">
        <w:rPr>
          <w:rFonts w:ascii="Verdana" w:eastAsia="Batang" w:hAnsi="Verdana" w:cs="Arial"/>
          <w:sz w:val="22"/>
          <w:szCs w:val="22"/>
        </w:rPr>
        <w:t xml:space="preserve"> </w:t>
      </w:r>
    </w:p>
    <w:p w:rsidR="006431EA" w:rsidRPr="00083106" w:rsidRDefault="006431EA" w:rsidP="00083106">
      <w:pPr>
        <w:tabs>
          <w:tab w:val="right" w:leader="hyphen" w:pos="8675"/>
        </w:tabs>
        <w:jc w:val="both"/>
        <w:rPr>
          <w:rFonts w:ascii="Verdana" w:eastAsia="Batang" w:hAnsi="Verdana" w:cs="Arial"/>
          <w:sz w:val="22"/>
          <w:szCs w:val="22"/>
        </w:rPr>
      </w:pPr>
    </w:p>
    <w:p w:rsidR="00610393" w:rsidRPr="00083106" w:rsidRDefault="00610393" w:rsidP="00083106">
      <w:pPr>
        <w:tabs>
          <w:tab w:val="right" w:leader="hyphen" w:pos="8675"/>
        </w:tabs>
        <w:jc w:val="both"/>
        <w:rPr>
          <w:rFonts w:ascii="Verdana" w:hAnsi="Verdana" w:cs="Arial"/>
          <w:iCs/>
          <w:sz w:val="22"/>
          <w:szCs w:val="22"/>
        </w:rPr>
      </w:pPr>
      <w:r w:rsidRPr="00083106">
        <w:rPr>
          <w:rFonts w:ascii="Verdana" w:eastAsia="Batang" w:hAnsi="Verdana" w:cs="Arial"/>
          <w:sz w:val="22"/>
          <w:szCs w:val="22"/>
        </w:rPr>
        <w:t xml:space="preserve">Los bienes </w:t>
      </w:r>
      <w:r w:rsidRPr="00083106">
        <w:rPr>
          <w:rFonts w:ascii="Verdana" w:hAnsi="Verdana" w:cs="Arial"/>
          <w:sz w:val="22"/>
          <w:szCs w:val="22"/>
        </w:rPr>
        <w:t xml:space="preserve">de uso y goce general serán entregados por el mismo </w:t>
      </w:r>
      <w:r w:rsidR="007F6C4D" w:rsidRPr="00083106">
        <w:rPr>
          <w:rFonts w:ascii="Verdana" w:hAnsi="Verdana" w:cs="Arial"/>
          <w:b/>
          <w:spacing w:val="-3"/>
          <w:sz w:val="22"/>
          <w:szCs w:val="22"/>
          <w:lang w:val="es-ES_tradnl"/>
        </w:rPr>
        <w:t>VENDEDOR</w:t>
      </w:r>
      <w:r w:rsidRPr="00083106">
        <w:rPr>
          <w:rFonts w:ascii="Verdana" w:hAnsi="Verdana" w:cs="Arial"/>
          <w:b/>
          <w:bCs/>
          <w:sz w:val="22"/>
          <w:szCs w:val="22"/>
        </w:rPr>
        <w:t xml:space="preserve"> </w:t>
      </w:r>
      <w:r w:rsidRPr="00083106">
        <w:rPr>
          <w:rFonts w:ascii="Verdana" w:hAnsi="Verdana" w:cs="Arial"/>
          <w:sz w:val="22"/>
          <w:szCs w:val="22"/>
        </w:rPr>
        <w:t>al administrador definitivo d</w:t>
      </w:r>
      <w:r w:rsidR="00635276" w:rsidRPr="00083106">
        <w:rPr>
          <w:rFonts w:ascii="Verdana" w:hAnsi="Verdana" w:cs="Arial"/>
          <w:sz w:val="22"/>
          <w:szCs w:val="22"/>
        </w:rPr>
        <w:t>e</w:t>
      </w:r>
      <w:r w:rsidR="006B2960" w:rsidRPr="00083106">
        <w:rPr>
          <w:rFonts w:ascii="Verdana" w:hAnsi="Verdana" w:cs="Arial"/>
          <w:b/>
          <w:sz w:val="22"/>
          <w:szCs w:val="22"/>
        </w:rPr>
        <w:t xml:space="preserve"> </w:t>
      </w:r>
      <w:r w:rsidR="00FF3C89" w:rsidRPr="00083106">
        <w:rPr>
          <w:rFonts w:ascii="Verdana" w:hAnsi="Verdana" w:cs="Arial"/>
          <w:sz w:val="22"/>
          <w:szCs w:val="22"/>
        </w:rPr>
        <w:t>la propiedad horizontal</w:t>
      </w:r>
      <w:r w:rsidRPr="00083106">
        <w:rPr>
          <w:rFonts w:ascii="Verdana" w:hAnsi="Verdana" w:cs="Arial"/>
          <w:b/>
          <w:sz w:val="22"/>
          <w:szCs w:val="22"/>
        </w:rPr>
        <w:t xml:space="preserve">, </w:t>
      </w:r>
      <w:r w:rsidRPr="00083106">
        <w:rPr>
          <w:rFonts w:ascii="Verdana" w:hAnsi="Verdana" w:cs="Arial"/>
          <w:sz w:val="22"/>
          <w:szCs w:val="22"/>
        </w:rPr>
        <w:t xml:space="preserve">cuando se haya transferido a </w:t>
      </w:r>
      <w:r w:rsidR="00FF3C89" w:rsidRPr="00083106">
        <w:rPr>
          <w:rFonts w:ascii="Verdana" w:eastAsia="Batang" w:hAnsi="Verdana" w:cs="Arial"/>
          <w:sz w:val="22"/>
          <w:szCs w:val="22"/>
        </w:rPr>
        <w:t>los adquirentes de las viviendas</w:t>
      </w:r>
      <w:r w:rsidRPr="00083106">
        <w:rPr>
          <w:rFonts w:ascii="Verdana" w:hAnsi="Verdana" w:cs="Arial"/>
          <w:b/>
          <w:sz w:val="22"/>
          <w:szCs w:val="22"/>
        </w:rPr>
        <w:t>,</w:t>
      </w:r>
      <w:r w:rsidRPr="00083106">
        <w:rPr>
          <w:rFonts w:ascii="Verdana" w:hAnsi="Verdana" w:cs="Arial"/>
          <w:sz w:val="22"/>
          <w:szCs w:val="22"/>
        </w:rPr>
        <w:t xml:space="preserve"> un número de bienes privados que represente por lo menos el cincuenta y uno (51%) por ciento de los coeficientes de copropiedad.</w:t>
      </w:r>
      <w:r w:rsidR="00635276" w:rsidRPr="00083106">
        <w:rPr>
          <w:rFonts w:ascii="Verdana" w:hAnsi="Verdana" w:cs="Arial"/>
          <w:sz w:val="22"/>
          <w:szCs w:val="22"/>
        </w:rPr>
        <w:tab/>
      </w:r>
      <w:r w:rsidRPr="00083106">
        <w:rPr>
          <w:rFonts w:ascii="Verdana" w:hAnsi="Verdana" w:cs="Arial"/>
          <w:sz w:val="22"/>
          <w:szCs w:val="22"/>
        </w:rPr>
        <w:t xml:space="preserve"> </w:t>
      </w:r>
    </w:p>
    <w:p w:rsidR="00383656" w:rsidRPr="00083106" w:rsidRDefault="00383656" w:rsidP="00083106">
      <w:pPr>
        <w:pStyle w:val="Textoindependiente3"/>
        <w:spacing w:line="240" w:lineRule="auto"/>
        <w:rPr>
          <w:rFonts w:cs="Arial"/>
          <w:b/>
          <w:sz w:val="22"/>
          <w:szCs w:val="22"/>
          <w:highlight w:val="cyan"/>
          <w:u w:val="single"/>
        </w:rPr>
      </w:pPr>
    </w:p>
    <w:p w:rsidR="00482897" w:rsidRPr="00083106" w:rsidRDefault="009C0C02" w:rsidP="00083106">
      <w:pPr>
        <w:pStyle w:val="Textoindependiente3"/>
        <w:spacing w:line="240" w:lineRule="auto"/>
        <w:rPr>
          <w:rFonts w:cs="Arial"/>
          <w:sz w:val="22"/>
          <w:szCs w:val="22"/>
          <w:lang w:val="es-ES"/>
        </w:rPr>
      </w:pPr>
      <w:r w:rsidRPr="00083106">
        <w:rPr>
          <w:rFonts w:cs="Arial"/>
          <w:b/>
          <w:sz w:val="22"/>
          <w:szCs w:val="22"/>
          <w:highlight w:val="cyan"/>
          <w:u w:val="single"/>
        </w:rPr>
        <w:t>(Opción en caso de propiedad horizontal:</w:t>
      </w:r>
      <w:r w:rsidR="00A81F4F" w:rsidRPr="00083106">
        <w:rPr>
          <w:rFonts w:cs="Arial"/>
          <w:b/>
          <w:sz w:val="22"/>
          <w:szCs w:val="22"/>
          <w:highlight w:val="cyan"/>
          <w:u w:val="single"/>
        </w:rPr>
        <w:t xml:space="preserve"> </w:t>
      </w:r>
      <w:r w:rsidR="00610393" w:rsidRPr="00083106">
        <w:rPr>
          <w:rFonts w:cs="Arial"/>
          <w:b/>
          <w:sz w:val="22"/>
          <w:szCs w:val="22"/>
        </w:rPr>
        <w:t xml:space="preserve">CLÁUSULA SEGUNDA: LINDEROS GENERALES.- </w:t>
      </w:r>
      <w:r w:rsidR="00610393" w:rsidRPr="00083106">
        <w:rPr>
          <w:rFonts w:cs="Arial"/>
          <w:sz w:val="22"/>
          <w:szCs w:val="22"/>
        </w:rPr>
        <w:t xml:space="preserve">Los inmuebles descritos y alinderados en la cláusula anterior, forman </w:t>
      </w:r>
      <w:r w:rsidR="00572C3C" w:rsidRPr="00083106">
        <w:rPr>
          <w:rFonts w:cs="Arial"/>
          <w:sz w:val="22"/>
          <w:szCs w:val="22"/>
        </w:rPr>
        <w:t xml:space="preserve">parte </w:t>
      </w:r>
      <w:r w:rsidRPr="00083106">
        <w:rPr>
          <w:rFonts w:cs="Arial"/>
          <w:sz w:val="22"/>
          <w:szCs w:val="22"/>
        </w:rPr>
        <w:t>de una propiedad horizontal construida</w:t>
      </w:r>
      <w:r w:rsidR="00610393" w:rsidRPr="00083106">
        <w:rPr>
          <w:rFonts w:cs="Arial"/>
          <w:sz w:val="22"/>
          <w:szCs w:val="22"/>
        </w:rPr>
        <w:t xml:space="preserve"> sobre un </w:t>
      </w:r>
      <w:r w:rsidR="00482897" w:rsidRPr="00083106">
        <w:rPr>
          <w:rFonts w:cs="Arial"/>
          <w:sz w:val="22"/>
          <w:szCs w:val="22"/>
        </w:rPr>
        <w:t>predio denominado</w:t>
      </w:r>
      <w:r w:rsidR="00482897" w:rsidRPr="00083106">
        <w:rPr>
          <w:rFonts w:cs="Arial"/>
          <w:sz w:val="22"/>
          <w:szCs w:val="22"/>
          <w:lang w:val="es-ES"/>
        </w:rPr>
        <w:t xml:space="preserve"> </w:t>
      </w:r>
      <w:r w:rsidR="00E23112" w:rsidRPr="00083106">
        <w:rPr>
          <w:rFonts w:cs="Arial"/>
          <w:sz w:val="22"/>
          <w:szCs w:val="22"/>
          <w:lang w:val="es-ES"/>
        </w:rPr>
        <w:t>_________________________</w:t>
      </w:r>
      <w:r w:rsidR="00482897" w:rsidRPr="00083106">
        <w:rPr>
          <w:rFonts w:cs="Arial"/>
          <w:sz w:val="22"/>
          <w:szCs w:val="22"/>
          <w:lang w:val="es-ES"/>
        </w:rPr>
        <w:t xml:space="preserve">, ubicado la ciudad de </w:t>
      </w:r>
      <w:r w:rsidR="007023B3" w:rsidRPr="00083106">
        <w:rPr>
          <w:rFonts w:cs="Arial"/>
          <w:sz w:val="22"/>
          <w:szCs w:val="22"/>
          <w:lang w:val="es-ES"/>
        </w:rPr>
        <w:t>::::::::::::::::</w:t>
      </w:r>
      <w:r w:rsidR="00482897" w:rsidRPr="00083106">
        <w:rPr>
          <w:rFonts w:cs="Arial"/>
          <w:sz w:val="22"/>
          <w:szCs w:val="22"/>
          <w:lang w:val="es-ES"/>
        </w:rPr>
        <w:t xml:space="preserve">, con un área superficiaria de </w:t>
      </w:r>
      <w:r w:rsidR="001F2C3C" w:rsidRPr="00083106">
        <w:rPr>
          <w:rFonts w:cs="Arial"/>
          <w:sz w:val="22"/>
          <w:szCs w:val="22"/>
          <w:lang w:val="es-ES"/>
        </w:rPr>
        <w:t>__________________</w:t>
      </w:r>
      <w:r w:rsidR="00482897" w:rsidRPr="00083106">
        <w:rPr>
          <w:rFonts w:cs="Arial"/>
          <w:sz w:val="22"/>
          <w:szCs w:val="22"/>
          <w:lang w:val="es-ES"/>
        </w:rPr>
        <w:t>metros cuadrados y comprendido dentro de los siguientes linderos</w:t>
      </w:r>
      <w:r w:rsidR="009862F2" w:rsidRPr="00083106">
        <w:rPr>
          <w:rFonts w:cs="Arial"/>
          <w:sz w:val="22"/>
          <w:szCs w:val="22"/>
          <w:lang w:val="es-ES"/>
        </w:rPr>
        <w:t xml:space="preserve"> </w:t>
      </w:r>
      <w:r w:rsidR="00482897" w:rsidRPr="00083106">
        <w:rPr>
          <w:rFonts w:cs="Arial"/>
          <w:sz w:val="22"/>
          <w:szCs w:val="22"/>
          <w:lang w:val="es-ES"/>
        </w:rPr>
        <w:t>:</w:t>
      </w:r>
    </w:p>
    <w:p w:rsidR="006431EA" w:rsidRPr="00083106" w:rsidRDefault="001F2C3C" w:rsidP="00083106">
      <w:pPr>
        <w:pStyle w:val="Textoindependiente3"/>
        <w:spacing w:line="240" w:lineRule="auto"/>
        <w:rPr>
          <w:rFonts w:cs="Arial"/>
          <w:sz w:val="22"/>
          <w:szCs w:val="22"/>
          <w:lang w:val="es-ES"/>
        </w:rPr>
      </w:pPr>
      <w:r w:rsidRPr="00083106">
        <w:rPr>
          <w:rFonts w:cs="Arial"/>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945" w:rsidRPr="00083106" w:rsidRDefault="00482897" w:rsidP="00083106">
      <w:pPr>
        <w:pStyle w:val="Textoindependiente3"/>
        <w:spacing w:line="240" w:lineRule="auto"/>
        <w:rPr>
          <w:rFonts w:cs="Arial"/>
          <w:sz w:val="22"/>
          <w:szCs w:val="22"/>
          <w:lang w:val="es-ES"/>
        </w:rPr>
      </w:pPr>
      <w:r w:rsidRPr="00083106">
        <w:rPr>
          <w:rFonts w:cs="Arial"/>
          <w:b/>
          <w:sz w:val="22"/>
          <w:szCs w:val="22"/>
          <w:lang w:val="es-ES"/>
        </w:rPr>
        <w:t>PARAGRAFO:</w:t>
      </w:r>
      <w:r w:rsidRPr="00083106">
        <w:rPr>
          <w:rFonts w:cs="Arial"/>
          <w:sz w:val="22"/>
          <w:szCs w:val="22"/>
          <w:lang w:val="es-ES"/>
        </w:rPr>
        <w:t xml:space="preserve"> A este inmueble le corresponde el folio de matrícula inmobiliaria No </w:t>
      </w:r>
      <w:r w:rsidR="001F2C3C" w:rsidRPr="00083106">
        <w:rPr>
          <w:rFonts w:cs="Arial"/>
          <w:sz w:val="22"/>
          <w:szCs w:val="22"/>
          <w:lang w:val="es-ES"/>
        </w:rPr>
        <w:t>____________________</w:t>
      </w:r>
      <w:r w:rsidRPr="00083106">
        <w:rPr>
          <w:rFonts w:cs="Arial"/>
          <w:sz w:val="22"/>
          <w:szCs w:val="22"/>
          <w:lang w:val="es-ES"/>
        </w:rPr>
        <w:t xml:space="preserve">de la Oficina de Registro de Instrumentos Públicos de </w:t>
      </w:r>
      <w:r w:rsidR="001F2C3C" w:rsidRPr="00083106">
        <w:rPr>
          <w:rFonts w:cs="Arial"/>
          <w:sz w:val="22"/>
          <w:szCs w:val="22"/>
          <w:lang w:val="es-ES"/>
        </w:rPr>
        <w:t xml:space="preserve">_______________ </w:t>
      </w:r>
      <w:r w:rsidR="009C0C02" w:rsidRPr="00083106">
        <w:rPr>
          <w:rFonts w:cs="Arial"/>
          <w:sz w:val="22"/>
          <w:szCs w:val="22"/>
          <w:lang w:val="es-ES"/>
        </w:rPr>
        <w:t>.</w:t>
      </w:r>
    </w:p>
    <w:p w:rsidR="00482897" w:rsidRPr="00083106" w:rsidRDefault="00482897" w:rsidP="00083106">
      <w:pPr>
        <w:pStyle w:val="Textoindependiente3"/>
        <w:spacing w:line="240" w:lineRule="auto"/>
        <w:rPr>
          <w:rFonts w:cs="Arial"/>
          <w:b/>
          <w:sz w:val="22"/>
          <w:szCs w:val="22"/>
        </w:rPr>
      </w:pPr>
    </w:p>
    <w:p w:rsidR="00610393" w:rsidRPr="00083106" w:rsidRDefault="00610393" w:rsidP="00083106">
      <w:pPr>
        <w:tabs>
          <w:tab w:val="right" w:leader="hyphen" w:pos="8675"/>
        </w:tabs>
        <w:jc w:val="both"/>
        <w:rPr>
          <w:rFonts w:ascii="Verdana" w:hAnsi="Verdana" w:cs="Arial"/>
          <w:sz w:val="22"/>
          <w:szCs w:val="22"/>
        </w:rPr>
      </w:pPr>
      <w:r w:rsidRPr="00083106">
        <w:rPr>
          <w:rFonts w:ascii="Verdana" w:hAnsi="Verdana" w:cs="Arial"/>
          <w:b/>
          <w:sz w:val="22"/>
          <w:szCs w:val="22"/>
        </w:rPr>
        <w:t xml:space="preserve">CLÁUSULA TERCERA: TRADICIÓN Y TITULOS DE ADQUISICIÓN.- </w:t>
      </w:r>
      <w:r w:rsidR="007F6C4D" w:rsidRPr="00083106">
        <w:rPr>
          <w:rFonts w:ascii="Verdana" w:hAnsi="Verdana" w:cs="Arial"/>
          <w:b/>
          <w:sz w:val="22"/>
          <w:szCs w:val="22"/>
        </w:rPr>
        <w:t>EL VENDEDOR</w:t>
      </w:r>
      <w:r w:rsidRPr="00083106">
        <w:rPr>
          <w:rFonts w:ascii="Verdana" w:hAnsi="Verdana" w:cs="Arial"/>
          <w:bCs/>
          <w:sz w:val="22"/>
          <w:szCs w:val="22"/>
        </w:rPr>
        <w:t>,</w:t>
      </w:r>
      <w:r w:rsidRPr="00083106">
        <w:rPr>
          <w:rFonts w:ascii="Verdana" w:hAnsi="Verdana" w:cs="Arial"/>
          <w:sz w:val="22"/>
          <w:szCs w:val="22"/>
        </w:rPr>
        <w:t xml:space="preserve"> adquirió el derecho de dominio sobre el(los) inmueble(s) objeto de esta transferencia, de la siguiente forma:</w:t>
      </w:r>
    </w:p>
    <w:p w:rsidR="00482897" w:rsidRPr="00083106" w:rsidRDefault="009C0C02" w:rsidP="00083106">
      <w:pPr>
        <w:pStyle w:val="Textoindependiente3"/>
        <w:spacing w:line="240" w:lineRule="auto"/>
        <w:rPr>
          <w:sz w:val="22"/>
          <w:szCs w:val="22"/>
        </w:rPr>
      </w:pPr>
      <w:r w:rsidRPr="00083106">
        <w:rPr>
          <w:sz w:val="22"/>
          <w:szCs w:val="22"/>
        </w:rPr>
        <w:t>P</w:t>
      </w:r>
      <w:r w:rsidR="00482897" w:rsidRPr="00083106">
        <w:rPr>
          <w:sz w:val="22"/>
          <w:szCs w:val="22"/>
        </w:rPr>
        <w:t xml:space="preserve">or transferencia de dominio a título de </w:t>
      </w:r>
      <w:r w:rsidR="00E23112" w:rsidRPr="00083106">
        <w:rPr>
          <w:sz w:val="22"/>
          <w:szCs w:val="22"/>
        </w:rPr>
        <w:t>____________________________</w:t>
      </w:r>
      <w:r w:rsidR="0061711C" w:rsidRPr="00083106">
        <w:rPr>
          <w:sz w:val="22"/>
          <w:szCs w:val="22"/>
        </w:rPr>
        <w:t xml:space="preserve"> </w:t>
      </w:r>
      <w:r w:rsidR="00482897" w:rsidRPr="00083106">
        <w:rPr>
          <w:sz w:val="22"/>
          <w:szCs w:val="22"/>
        </w:rPr>
        <w:t xml:space="preserve">hecha por  </w:t>
      </w:r>
      <w:r w:rsidR="00D17F2E" w:rsidRPr="00083106">
        <w:rPr>
          <w:rFonts w:cs="Arial"/>
          <w:b/>
          <w:sz w:val="22"/>
          <w:szCs w:val="22"/>
        </w:rPr>
        <w:t>:::::::::::::::::::::::::::::::::::::::::::::::::::::::::::::::::::::::</w:t>
      </w:r>
      <w:r w:rsidR="00482897" w:rsidRPr="00083106">
        <w:rPr>
          <w:sz w:val="22"/>
          <w:szCs w:val="22"/>
        </w:rPr>
        <w:t xml:space="preserve">, mediante escritura pública </w:t>
      </w:r>
      <w:r w:rsidR="001F2C3C" w:rsidRPr="00083106">
        <w:rPr>
          <w:sz w:val="22"/>
          <w:szCs w:val="22"/>
        </w:rPr>
        <w:t>___________del _____ de ___________ de ____ otorgada Notaria _____</w:t>
      </w:r>
      <w:r w:rsidR="00482897" w:rsidRPr="00083106">
        <w:rPr>
          <w:sz w:val="22"/>
          <w:szCs w:val="22"/>
        </w:rPr>
        <w:t xml:space="preserve"> de </w:t>
      </w:r>
      <w:r w:rsidR="001F2C3C" w:rsidRPr="00083106">
        <w:rPr>
          <w:sz w:val="22"/>
          <w:szCs w:val="22"/>
        </w:rPr>
        <w:t>____________</w:t>
      </w:r>
      <w:r w:rsidR="00482897" w:rsidRPr="00083106">
        <w:rPr>
          <w:sz w:val="22"/>
          <w:szCs w:val="22"/>
        </w:rPr>
        <w:t xml:space="preserve">, debidamente inscrita en el folio </w:t>
      </w:r>
      <w:r w:rsidR="001F2C3C" w:rsidRPr="00083106">
        <w:rPr>
          <w:sz w:val="22"/>
          <w:szCs w:val="22"/>
        </w:rPr>
        <w:t>de matrícula inmobiliaria No. ____</w:t>
      </w:r>
      <w:r w:rsidR="0061711C" w:rsidRPr="00083106">
        <w:rPr>
          <w:sz w:val="22"/>
          <w:szCs w:val="22"/>
        </w:rPr>
        <w:t xml:space="preserve"> </w:t>
      </w:r>
      <w:r w:rsidR="001457AA" w:rsidRPr="00083106">
        <w:rPr>
          <w:sz w:val="22"/>
          <w:szCs w:val="22"/>
        </w:rPr>
        <w:t>:::::::::::::::::::::::::::::::::::::::::</w:t>
      </w:r>
      <w:r w:rsidR="00482897" w:rsidRPr="00083106">
        <w:rPr>
          <w:sz w:val="22"/>
          <w:szCs w:val="22"/>
        </w:rPr>
        <w:t xml:space="preserve"> de la Oficina de Registro de Instrumentos Públicos de </w:t>
      </w:r>
      <w:r w:rsidR="007023B3" w:rsidRPr="00083106">
        <w:rPr>
          <w:sz w:val="22"/>
          <w:szCs w:val="22"/>
        </w:rPr>
        <w:t>::::::::::::::::</w:t>
      </w:r>
      <w:r w:rsidR="00482897" w:rsidRPr="00083106">
        <w:rPr>
          <w:sz w:val="22"/>
          <w:szCs w:val="22"/>
        </w:rPr>
        <w:t xml:space="preserve"> </w:t>
      </w:r>
      <w:r w:rsidRPr="00083106">
        <w:rPr>
          <w:sz w:val="22"/>
          <w:szCs w:val="22"/>
        </w:rPr>
        <w:t xml:space="preserve"> </w:t>
      </w:r>
    </w:p>
    <w:p w:rsidR="003C60EC" w:rsidRPr="00083106" w:rsidRDefault="003C60EC" w:rsidP="00083106">
      <w:pPr>
        <w:jc w:val="both"/>
        <w:rPr>
          <w:rFonts w:ascii="Verdana" w:hAnsi="Verdana" w:cs="Arial"/>
          <w:sz w:val="22"/>
          <w:szCs w:val="22"/>
        </w:rPr>
      </w:pPr>
    </w:p>
    <w:p w:rsidR="004C0E17" w:rsidRPr="00083106" w:rsidRDefault="00610393" w:rsidP="00083106">
      <w:pPr>
        <w:tabs>
          <w:tab w:val="right" w:leader="hyphen" w:pos="8675"/>
        </w:tabs>
        <w:jc w:val="both"/>
        <w:rPr>
          <w:rFonts w:ascii="Verdana" w:hAnsi="Verdana" w:cs="Arial"/>
          <w:b/>
          <w:sz w:val="22"/>
          <w:szCs w:val="22"/>
        </w:rPr>
      </w:pPr>
      <w:r w:rsidRPr="00083106">
        <w:rPr>
          <w:rFonts w:ascii="Verdana" w:hAnsi="Verdana" w:cs="Arial"/>
          <w:b/>
          <w:sz w:val="22"/>
          <w:szCs w:val="22"/>
        </w:rPr>
        <w:lastRenderedPageBreak/>
        <w:t xml:space="preserve">CLÁUSULA CUARTA: </w:t>
      </w:r>
      <w:r w:rsidR="00AC1B15" w:rsidRPr="00083106">
        <w:rPr>
          <w:rFonts w:ascii="Verdana" w:hAnsi="Verdana" w:cs="Arial"/>
          <w:b/>
          <w:sz w:val="22"/>
          <w:szCs w:val="22"/>
        </w:rPr>
        <w:t>VALOR</w:t>
      </w:r>
      <w:r w:rsidR="00482897" w:rsidRPr="00083106">
        <w:rPr>
          <w:rFonts w:ascii="Verdana" w:hAnsi="Verdana" w:cs="Arial"/>
          <w:b/>
          <w:sz w:val="22"/>
          <w:szCs w:val="22"/>
        </w:rPr>
        <w:t xml:space="preserve"> Y FORMA DE PAGO</w:t>
      </w:r>
      <w:r w:rsidRPr="00083106">
        <w:rPr>
          <w:rFonts w:ascii="Verdana" w:hAnsi="Verdana" w:cs="Arial"/>
          <w:b/>
          <w:sz w:val="22"/>
          <w:szCs w:val="22"/>
        </w:rPr>
        <w:t xml:space="preserve">.- </w:t>
      </w:r>
      <w:r w:rsidR="004C0E17" w:rsidRPr="00083106">
        <w:rPr>
          <w:rFonts w:ascii="Verdana" w:hAnsi="Verdana" w:cs="Arial"/>
          <w:sz w:val="22"/>
          <w:szCs w:val="22"/>
        </w:rPr>
        <w:t xml:space="preserve">El valor total de la presente transferencia a título de compraventa, es la suma de __________________________ </w:t>
      </w:r>
      <w:r w:rsidR="004C0E17" w:rsidRPr="00083106">
        <w:rPr>
          <w:rFonts w:ascii="Verdana" w:hAnsi="Verdana" w:cs="Arial"/>
          <w:b/>
          <w:sz w:val="22"/>
          <w:szCs w:val="22"/>
        </w:rPr>
        <w:t>(</w:t>
      </w:r>
      <w:r w:rsidR="004C0E17" w:rsidRPr="00083106">
        <w:rPr>
          <w:rFonts w:ascii="Verdana" w:hAnsi="Verdana" w:cs="Arial"/>
          <w:b/>
          <w:color w:val="000000" w:themeColor="text1"/>
          <w:sz w:val="22"/>
          <w:szCs w:val="22"/>
        </w:rPr>
        <w:t>$__________)</w:t>
      </w:r>
      <w:r w:rsidR="004C0E17" w:rsidRPr="00083106">
        <w:rPr>
          <w:rFonts w:ascii="Verdana" w:hAnsi="Verdana" w:cs="Arial"/>
          <w:b/>
          <w:sz w:val="22"/>
          <w:szCs w:val="22"/>
        </w:rPr>
        <w:t xml:space="preserve"> </w:t>
      </w:r>
      <w:r w:rsidR="004C0E17" w:rsidRPr="00083106">
        <w:rPr>
          <w:rFonts w:ascii="Verdana" w:hAnsi="Verdana" w:cs="Arial"/>
          <w:sz w:val="22"/>
          <w:szCs w:val="22"/>
        </w:rPr>
        <w:t xml:space="preserve">moneda corriente, que será pagado por el </w:t>
      </w:r>
      <w:r w:rsidR="004C0E17" w:rsidRPr="00083106">
        <w:rPr>
          <w:rFonts w:ascii="Verdana" w:hAnsi="Verdana" w:cs="Arial"/>
          <w:b/>
          <w:sz w:val="22"/>
          <w:szCs w:val="22"/>
        </w:rPr>
        <w:t>FIDEICOMISO PROGRAMA DE VIVIENDA GRATUITA</w:t>
      </w:r>
      <w:r w:rsidR="004C0E17" w:rsidRPr="00083106">
        <w:rPr>
          <w:rFonts w:ascii="Verdana" w:hAnsi="Verdana" w:cs="Arial"/>
          <w:sz w:val="22"/>
          <w:szCs w:val="22"/>
        </w:rPr>
        <w:t xml:space="preserve"> con cargo a los recursos existentes en el </w:t>
      </w:r>
      <w:r w:rsidR="004C0E17" w:rsidRPr="00083106">
        <w:rPr>
          <w:rFonts w:ascii="Verdana" w:eastAsia="Arial" w:hAnsi="Verdana"/>
          <w:b/>
          <w:sz w:val="22"/>
          <w:szCs w:val="22"/>
        </w:rPr>
        <w:t xml:space="preserve">FIDEICOMISO PROGRAMA DE VIVIENDA GRATUITA </w:t>
      </w:r>
      <w:r w:rsidR="004C0E17" w:rsidRPr="00083106">
        <w:rPr>
          <w:rFonts w:ascii="Verdana" w:eastAsia="Arial" w:hAnsi="Verdana"/>
          <w:sz w:val="22"/>
          <w:szCs w:val="22"/>
        </w:rPr>
        <w:t xml:space="preserve">y que corresponden a los subsidios a los que se refiere la Ley 1537 de 2012, </w:t>
      </w:r>
      <w:r w:rsidR="004C0E17" w:rsidRPr="00083106">
        <w:rPr>
          <w:rFonts w:ascii="Verdana" w:hAnsi="Verdana" w:cs="Arial"/>
          <w:sz w:val="22"/>
          <w:szCs w:val="22"/>
        </w:rPr>
        <w:t>de la siguiente manera:</w:t>
      </w:r>
    </w:p>
    <w:p w:rsidR="004C0E17" w:rsidRPr="00083106" w:rsidRDefault="004C0E17" w:rsidP="00083106">
      <w:pPr>
        <w:tabs>
          <w:tab w:val="right" w:leader="hyphen" w:pos="8675"/>
        </w:tabs>
        <w:jc w:val="both"/>
        <w:rPr>
          <w:rFonts w:ascii="Verdana" w:hAnsi="Verdana" w:cs="Arial"/>
          <w:sz w:val="22"/>
          <w:szCs w:val="22"/>
        </w:rPr>
      </w:pPr>
    </w:p>
    <w:p w:rsidR="004C0E17" w:rsidRPr="00083106" w:rsidRDefault="004C0E17" w:rsidP="00083106">
      <w:pPr>
        <w:pStyle w:val="Prrafodelista"/>
        <w:numPr>
          <w:ilvl w:val="0"/>
          <w:numId w:val="21"/>
        </w:numPr>
        <w:tabs>
          <w:tab w:val="center" w:pos="4550"/>
        </w:tabs>
        <w:jc w:val="both"/>
        <w:rPr>
          <w:rFonts w:ascii="Verdana" w:hAnsi="Verdana" w:cs="Arial"/>
          <w:bCs/>
          <w:sz w:val="22"/>
          <w:szCs w:val="22"/>
        </w:rPr>
      </w:pPr>
      <w:r w:rsidRPr="00083106">
        <w:rPr>
          <w:rFonts w:ascii="Verdana" w:hAnsi="Verdana" w:cs="Arial"/>
          <w:sz w:val="22"/>
          <w:szCs w:val="22"/>
        </w:rPr>
        <w:t xml:space="preserve">El 80% del valor de las mismas,  es decir, </w:t>
      </w:r>
      <w:r w:rsidR="00F67D12" w:rsidRPr="00083106">
        <w:rPr>
          <w:rFonts w:ascii="Verdana" w:hAnsi="Verdana" w:cs="Arial"/>
          <w:sz w:val="22"/>
          <w:szCs w:val="22"/>
        </w:rPr>
        <w:t>_________________</w:t>
      </w:r>
      <w:r w:rsidRPr="00083106">
        <w:rPr>
          <w:rFonts w:ascii="Verdana" w:hAnsi="Verdana" w:cs="Arial"/>
          <w:sz w:val="22"/>
          <w:szCs w:val="22"/>
        </w:rPr>
        <w:t xml:space="preserve"> </w:t>
      </w:r>
      <w:r w:rsidRPr="00083106">
        <w:rPr>
          <w:rFonts w:ascii="Verdana" w:hAnsi="Verdana" w:cs="Arial"/>
          <w:b/>
          <w:color w:val="000000" w:themeColor="text1"/>
          <w:sz w:val="22"/>
          <w:szCs w:val="22"/>
        </w:rPr>
        <w:t>($</w:t>
      </w:r>
      <w:r w:rsidR="00F67D12" w:rsidRPr="00083106">
        <w:rPr>
          <w:rFonts w:ascii="Verdana" w:hAnsi="Verdana" w:cs="Arial"/>
          <w:b/>
          <w:color w:val="000000" w:themeColor="text1"/>
          <w:sz w:val="22"/>
          <w:szCs w:val="22"/>
        </w:rPr>
        <w:t>_________</w:t>
      </w:r>
      <w:r w:rsidRPr="00083106">
        <w:rPr>
          <w:rFonts w:ascii="Verdana" w:hAnsi="Verdana" w:cs="Arial"/>
          <w:b/>
          <w:color w:val="000000" w:themeColor="text1"/>
          <w:sz w:val="22"/>
          <w:szCs w:val="22"/>
        </w:rPr>
        <w:t>)</w:t>
      </w:r>
      <w:r w:rsidRPr="00083106">
        <w:rPr>
          <w:rFonts w:ascii="Verdana" w:hAnsi="Verdana" w:cs="Arial"/>
          <w:color w:val="000000" w:themeColor="text1"/>
          <w:sz w:val="22"/>
          <w:szCs w:val="22"/>
        </w:rPr>
        <w:t xml:space="preserve"> </w:t>
      </w:r>
      <w:r w:rsidRPr="00083106">
        <w:rPr>
          <w:rFonts w:ascii="Verdana" w:hAnsi="Verdana" w:cs="Arial"/>
          <w:sz w:val="22"/>
          <w:szCs w:val="22"/>
        </w:rPr>
        <w:t>moneda corriente, contra los s</w:t>
      </w:r>
      <w:r w:rsidRPr="00083106">
        <w:rPr>
          <w:rFonts w:ascii="Verdana" w:hAnsi="Verdana" w:cs="Arial"/>
          <w:bCs/>
          <w:sz w:val="22"/>
          <w:szCs w:val="22"/>
        </w:rPr>
        <w:t>iguientes documentos:</w:t>
      </w:r>
    </w:p>
    <w:p w:rsidR="004C0E17" w:rsidRPr="00083106" w:rsidRDefault="004C0E17" w:rsidP="00083106">
      <w:pPr>
        <w:pStyle w:val="Prrafodelista"/>
        <w:tabs>
          <w:tab w:val="center" w:pos="4550"/>
        </w:tabs>
        <w:jc w:val="both"/>
        <w:rPr>
          <w:rFonts w:ascii="Verdana" w:hAnsi="Verdana" w:cs="Arial"/>
          <w:bCs/>
          <w:sz w:val="22"/>
          <w:szCs w:val="22"/>
        </w:rPr>
      </w:pPr>
    </w:p>
    <w:p w:rsidR="004C0E17" w:rsidRPr="00083106" w:rsidRDefault="004C0E17" w:rsidP="00083106">
      <w:pPr>
        <w:numPr>
          <w:ilvl w:val="0"/>
          <w:numId w:val="22"/>
        </w:numPr>
        <w:tabs>
          <w:tab w:val="center" w:pos="4550"/>
        </w:tabs>
        <w:jc w:val="both"/>
        <w:rPr>
          <w:rFonts w:ascii="Verdana" w:hAnsi="Verdana" w:cs="Arial"/>
          <w:bCs/>
          <w:sz w:val="22"/>
          <w:szCs w:val="22"/>
        </w:rPr>
      </w:pPr>
      <w:r w:rsidRPr="00083106">
        <w:rPr>
          <w:rFonts w:ascii="Verdana" w:hAnsi="Verdana" w:cs="Arial"/>
          <w:bCs/>
          <w:sz w:val="22"/>
          <w:szCs w:val="22"/>
        </w:rPr>
        <w:t xml:space="preserve">Certificado de existencia suscrito por el supervisor contratado o designado por la FIDUCIARIA BOGOTÁ S.A, de acuerdo con las instrucciones del Comité Fiduciario del </w:t>
      </w:r>
      <w:r w:rsidRPr="00083106">
        <w:rPr>
          <w:rFonts w:ascii="Verdana" w:hAnsi="Verdana" w:cs="Arial"/>
          <w:bCs/>
          <w:sz w:val="22"/>
          <w:szCs w:val="22"/>
          <w:lang w:val="es-MX"/>
        </w:rPr>
        <w:t>FIDEICOMISO – PROGRAMA DE VIVIENDA GRATUITA</w:t>
      </w:r>
      <w:r w:rsidRPr="00083106">
        <w:rPr>
          <w:rFonts w:ascii="Verdana" w:hAnsi="Verdana" w:cs="Arial"/>
          <w:bCs/>
          <w:sz w:val="22"/>
          <w:szCs w:val="22"/>
        </w:rPr>
        <w:t xml:space="preserve">. </w:t>
      </w:r>
    </w:p>
    <w:p w:rsidR="004C0E17" w:rsidRPr="00083106" w:rsidRDefault="004C0E17" w:rsidP="00083106">
      <w:pPr>
        <w:numPr>
          <w:ilvl w:val="0"/>
          <w:numId w:val="22"/>
        </w:numPr>
        <w:tabs>
          <w:tab w:val="center" w:pos="4550"/>
        </w:tabs>
        <w:jc w:val="both"/>
        <w:rPr>
          <w:rFonts w:ascii="Verdana" w:hAnsi="Verdana" w:cs="Arial"/>
          <w:bCs/>
          <w:sz w:val="22"/>
          <w:szCs w:val="22"/>
        </w:rPr>
      </w:pPr>
      <w:r w:rsidRPr="00083106">
        <w:rPr>
          <w:rFonts w:ascii="Verdana" w:hAnsi="Verdana" w:cs="Arial"/>
          <w:bCs/>
          <w:sz w:val="22"/>
          <w:szCs w:val="22"/>
        </w:rPr>
        <w:t>Cuenta de cobro.</w:t>
      </w:r>
    </w:p>
    <w:p w:rsidR="004C0E17" w:rsidRPr="00083106" w:rsidRDefault="004C0E17" w:rsidP="00083106">
      <w:pPr>
        <w:pStyle w:val="Prrafodelista"/>
        <w:numPr>
          <w:ilvl w:val="0"/>
          <w:numId w:val="22"/>
        </w:numPr>
        <w:suppressAutoHyphens/>
        <w:jc w:val="both"/>
        <w:rPr>
          <w:rFonts w:ascii="Verdana" w:hAnsi="Verdana" w:cs="Arial"/>
          <w:bCs/>
          <w:spacing w:val="-2"/>
          <w:sz w:val="22"/>
          <w:szCs w:val="22"/>
          <w:lang w:val="es-ES_tradnl" w:eastAsia="en-US"/>
        </w:rPr>
      </w:pPr>
      <w:r w:rsidRPr="00083106">
        <w:rPr>
          <w:rFonts w:ascii="Verdana" w:hAnsi="Verdana" w:cs="Arial"/>
          <w:bCs/>
          <w:spacing w:val="-2"/>
          <w:sz w:val="22"/>
          <w:szCs w:val="22"/>
        </w:rPr>
        <w:t>Aprobación de la garantía que ampare la estabilidad de la obra y</w:t>
      </w:r>
      <w:r w:rsidRPr="00083106">
        <w:rPr>
          <w:rFonts w:ascii="Verdana" w:hAnsi="Verdana" w:cs="Arial"/>
          <w:bCs/>
          <w:sz w:val="22"/>
          <w:szCs w:val="22"/>
        </w:rPr>
        <w:t xml:space="preserve"> de calidad del bien</w:t>
      </w:r>
      <w:r w:rsidRPr="00083106">
        <w:rPr>
          <w:rFonts w:ascii="Verdana" w:hAnsi="Verdana" w:cs="Arial"/>
          <w:sz w:val="22"/>
          <w:szCs w:val="22"/>
        </w:rPr>
        <w:t xml:space="preserve">, por parte del supervisor designado o contratado por el comprador. </w:t>
      </w:r>
    </w:p>
    <w:p w:rsidR="004C0E17" w:rsidRPr="00083106" w:rsidRDefault="004C0E17" w:rsidP="00083106">
      <w:pPr>
        <w:pStyle w:val="Prrafodelista"/>
        <w:numPr>
          <w:ilvl w:val="0"/>
          <w:numId w:val="22"/>
        </w:numPr>
        <w:suppressAutoHyphens/>
        <w:jc w:val="both"/>
        <w:rPr>
          <w:rFonts w:ascii="Verdana" w:hAnsi="Verdana" w:cs="Arial"/>
          <w:bCs/>
          <w:spacing w:val="-2"/>
          <w:sz w:val="22"/>
          <w:szCs w:val="22"/>
          <w:lang w:val="es-ES_tradnl" w:eastAsia="en-US"/>
        </w:rPr>
      </w:pPr>
      <w:r w:rsidRPr="00083106">
        <w:rPr>
          <w:rFonts w:ascii="Verdana" w:hAnsi="Verdana" w:cs="Arial"/>
          <w:bCs/>
          <w:spacing w:val="-2"/>
          <w:sz w:val="22"/>
          <w:szCs w:val="22"/>
          <w:lang w:val="es-ES_tradnl" w:eastAsia="en-US"/>
        </w:rPr>
        <w:t>Los documentos necesarios para la elaboración de las minutas de los contratos de compraventa, de acuerdo con lo indicado en los términos de referencia, incluidos los folios de matrícula inmobiliaria de cada una de las viviendas.</w:t>
      </w:r>
    </w:p>
    <w:p w:rsidR="004C0E17" w:rsidRPr="00083106" w:rsidRDefault="004C0E17" w:rsidP="00083106">
      <w:pPr>
        <w:numPr>
          <w:ilvl w:val="0"/>
          <w:numId w:val="22"/>
        </w:numPr>
        <w:tabs>
          <w:tab w:val="center" w:pos="4550"/>
        </w:tabs>
        <w:jc w:val="both"/>
        <w:rPr>
          <w:rFonts w:ascii="Verdana" w:hAnsi="Verdana" w:cs="Arial"/>
          <w:bCs/>
          <w:sz w:val="22"/>
          <w:szCs w:val="22"/>
        </w:rPr>
      </w:pPr>
      <w:r w:rsidRPr="00083106">
        <w:rPr>
          <w:rFonts w:ascii="Verdana" w:hAnsi="Verdana" w:cs="Arial"/>
          <w:sz w:val="22"/>
          <w:szCs w:val="22"/>
          <w:lang w:val="es-ES_tradnl"/>
        </w:rPr>
        <w:t>E</w:t>
      </w:r>
      <w:r w:rsidRPr="00083106">
        <w:rPr>
          <w:rFonts w:ascii="Verdana" w:hAnsi="Verdana" w:cs="Arial"/>
          <w:sz w:val="22"/>
          <w:szCs w:val="22"/>
        </w:rPr>
        <w:t xml:space="preserve">l(los) </w:t>
      </w:r>
      <w:r w:rsidRPr="00083106">
        <w:rPr>
          <w:rFonts w:ascii="Verdana" w:hAnsi="Verdana" w:cs="Arial"/>
          <w:bCs/>
          <w:sz w:val="22"/>
          <w:szCs w:val="22"/>
        </w:rPr>
        <w:t xml:space="preserve">certificados de tradición y libertad en los que conste que él es el propietario. </w:t>
      </w:r>
    </w:p>
    <w:p w:rsidR="004C0E17" w:rsidRPr="00083106" w:rsidRDefault="004C0E17" w:rsidP="00083106">
      <w:pPr>
        <w:tabs>
          <w:tab w:val="center" w:pos="4550"/>
        </w:tabs>
        <w:ind w:left="720"/>
        <w:jc w:val="both"/>
        <w:rPr>
          <w:rFonts w:ascii="Verdana" w:hAnsi="Verdana" w:cs="Arial"/>
          <w:bCs/>
          <w:sz w:val="22"/>
          <w:szCs w:val="22"/>
        </w:rPr>
      </w:pPr>
    </w:p>
    <w:p w:rsidR="004C0E17" w:rsidRPr="00083106" w:rsidRDefault="004C0E17" w:rsidP="00083106">
      <w:pPr>
        <w:pStyle w:val="Prrafodelista"/>
        <w:numPr>
          <w:ilvl w:val="0"/>
          <w:numId w:val="21"/>
        </w:numPr>
        <w:tabs>
          <w:tab w:val="center" w:pos="4550"/>
        </w:tabs>
        <w:jc w:val="both"/>
        <w:rPr>
          <w:rFonts w:ascii="Verdana" w:hAnsi="Verdana" w:cs="Arial"/>
          <w:bCs/>
          <w:sz w:val="22"/>
          <w:szCs w:val="22"/>
        </w:rPr>
      </w:pPr>
      <w:r w:rsidRPr="00083106">
        <w:rPr>
          <w:rFonts w:ascii="Verdana" w:hAnsi="Verdana" w:cs="Arial"/>
          <w:bCs/>
          <w:sz w:val="22"/>
          <w:szCs w:val="22"/>
        </w:rPr>
        <w:t xml:space="preserve">El 20% restante, es decir, </w:t>
      </w:r>
      <w:r w:rsidR="006D3820" w:rsidRPr="00083106">
        <w:rPr>
          <w:rFonts w:ascii="Verdana" w:hAnsi="Verdana" w:cs="Arial"/>
          <w:bCs/>
          <w:sz w:val="22"/>
          <w:szCs w:val="22"/>
        </w:rPr>
        <w:t>____________</w:t>
      </w:r>
      <w:r w:rsidRPr="00083106">
        <w:rPr>
          <w:rFonts w:ascii="Verdana" w:hAnsi="Verdana" w:cs="Arial"/>
          <w:b/>
          <w:color w:val="000000" w:themeColor="text1"/>
          <w:sz w:val="22"/>
          <w:szCs w:val="22"/>
        </w:rPr>
        <w:t xml:space="preserve"> ($</w:t>
      </w:r>
      <w:r w:rsidR="006D3820" w:rsidRPr="00083106">
        <w:rPr>
          <w:rFonts w:ascii="Verdana" w:hAnsi="Verdana" w:cs="Arial"/>
          <w:b/>
          <w:color w:val="000000" w:themeColor="text1"/>
          <w:sz w:val="22"/>
          <w:szCs w:val="22"/>
        </w:rPr>
        <w:t>___________</w:t>
      </w:r>
      <w:r w:rsidRPr="00083106">
        <w:rPr>
          <w:rFonts w:ascii="Verdana" w:hAnsi="Verdana" w:cs="Arial"/>
          <w:b/>
          <w:color w:val="000000" w:themeColor="text1"/>
          <w:sz w:val="22"/>
          <w:szCs w:val="22"/>
        </w:rPr>
        <w:t>)</w:t>
      </w:r>
      <w:r w:rsidRPr="00083106">
        <w:rPr>
          <w:rFonts w:ascii="Verdana" w:hAnsi="Verdana" w:cs="Arial"/>
          <w:bCs/>
          <w:sz w:val="22"/>
          <w:szCs w:val="22"/>
        </w:rPr>
        <w:t xml:space="preserve"> contra los siguientes documentos:</w:t>
      </w:r>
    </w:p>
    <w:p w:rsidR="004C0E17" w:rsidRPr="00083106" w:rsidRDefault="004C0E17" w:rsidP="00083106">
      <w:pPr>
        <w:pStyle w:val="Prrafodelista"/>
        <w:tabs>
          <w:tab w:val="center" w:pos="4550"/>
        </w:tabs>
        <w:jc w:val="both"/>
        <w:rPr>
          <w:rFonts w:ascii="Verdana" w:hAnsi="Verdana" w:cs="Arial"/>
          <w:bCs/>
          <w:sz w:val="22"/>
          <w:szCs w:val="22"/>
        </w:rPr>
      </w:pPr>
    </w:p>
    <w:p w:rsidR="004C0E17" w:rsidRPr="00083106" w:rsidRDefault="004C0E17" w:rsidP="00083106">
      <w:pPr>
        <w:numPr>
          <w:ilvl w:val="0"/>
          <w:numId w:val="23"/>
        </w:numPr>
        <w:tabs>
          <w:tab w:val="center" w:pos="4550"/>
        </w:tabs>
        <w:jc w:val="both"/>
        <w:rPr>
          <w:rFonts w:ascii="Verdana" w:hAnsi="Verdana" w:cs="Arial"/>
          <w:bCs/>
          <w:sz w:val="22"/>
          <w:szCs w:val="22"/>
        </w:rPr>
      </w:pPr>
      <w:r w:rsidRPr="00083106">
        <w:rPr>
          <w:rFonts w:ascii="Verdana" w:hAnsi="Verdana" w:cs="Arial"/>
          <w:bCs/>
          <w:sz w:val="22"/>
          <w:szCs w:val="22"/>
        </w:rPr>
        <w:t xml:space="preserve">Certificados de tradición y libertad en los que conste la inscripción del acto de transferencia de las viviendas </w:t>
      </w:r>
      <w:r w:rsidRPr="00083106">
        <w:rPr>
          <w:rFonts w:ascii="Verdana" w:hAnsi="Verdana" w:cs="Arial"/>
          <w:bCs/>
          <w:spacing w:val="-2"/>
          <w:sz w:val="22"/>
          <w:szCs w:val="22"/>
        </w:rPr>
        <w:t xml:space="preserve">para quien adquiera </w:t>
      </w:r>
      <w:r w:rsidRPr="00083106">
        <w:rPr>
          <w:rFonts w:ascii="Verdana" w:hAnsi="Verdana" w:cs="Arial"/>
          <w:bCs/>
          <w:sz w:val="22"/>
          <w:szCs w:val="22"/>
        </w:rPr>
        <w:t xml:space="preserve">la FIDUCIARIA BOGOTÁ S.A. en calidad de vocera del </w:t>
      </w:r>
      <w:r w:rsidRPr="00083106">
        <w:rPr>
          <w:rFonts w:ascii="Verdana" w:hAnsi="Verdana" w:cs="Arial"/>
          <w:bCs/>
          <w:sz w:val="22"/>
          <w:szCs w:val="22"/>
          <w:lang w:val="es-MX"/>
        </w:rPr>
        <w:t>FIDEICOMISO – PROGRAMA DE VIVIENDA GRATUITA.</w:t>
      </w:r>
      <w:r w:rsidRPr="00083106">
        <w:rPr>
          <w:rFonts w:ascii="Verdana" w:hAnsi="Verdana" w:cs="Arial"/>
          <w:bCs/>
          <w:sz w:val="22"/>
          <w:szCs w:val="22"/>
        </w:rPr>
        <w:t xml:space="preserve">  </w:t>
      </w:r>
    </w:p>
    <w:p w:rsidR="004C0E17" w:rsidRPr="00083106" w:rsidRDefault="004C0E17" w:rsidP="00083106">
      <w:pPr>
        <w:numPr>
          <w:ilvl w:val="0"/>
          <w:numId w:val="23"/>
        </w:numPr>
        <w:tabs>
          <w:tab w:val="center" w:pos="4550"/>
        </w:tabs>
        <w:jc w:val="both"/>
        <w:rPr>
          <w:rFonts w:ascii="Verdana" w:hAnsi="Verdana" w:cs="Arial"/>
          <w:bCs/>
          <w:sz w:val="22"/>
          <w:szCs w:val="22"/>
        </w:rPr>
      </w:pPr>
      <w:r w:rsidRPr="00083106">
        <w:rPr>
          <w:rFonts w:ascii="Verdana" w:hAnsi="Verdana" w:cs="Arial"/>
          <w:bCs/>
          <w:sz w:val="22"/>
          <w:szCs w:val="22"/>
        </w:rPr>
        <w:t xml:space="preserve">Acta de recibo a satisfacción suscrita por el beneficiario de la vivienda señalado por la FIDUCIARIA BOGOTÁ S.A. en calidad de vocera del </w:t>
      </w:r>
      <w:r w:rsidRPr="00083106">
        <w:rPr>
          <w:rFonts w:ascii="Verdana" w:hAnsi="Verdana" w:cs="Arial"/>
          <w:bCs/>
          <w:sz w:val="22"/>
          <w:szCs w:val="22"/>
          <w:lang w:val="es-MX"/>
        </w:rPr>
        <w:t>FIDEICOMISO – PROGRAMA DE VIVIENDA GRATUITA, o por la referida sociedad fiduciaria</w:t>
      </w:r>
      <w:r w:rsidRPr="00083106">
        <w:rPr>
          <w:rFonts w:ascii="Verdana" w:hAnsi="Verdana" w:cs="Arial"/>
          <w:bCs/>
          <w:spacing w:val="-2"/>
          <w:sz w:val="22"/>
          <w:szCs w:val="22"/>
          <w:lang w:val="es-MX"/>
        </w:rPr>
        <w:t>, cuando sea el caso</w:t>
      </w:r>
      <w:r w:rsidRPr="00083106">
        <w:rPr>
          <w:rFonts w:ascii="Verdana" w:hAnsi="Verdana" w:cs="Arial"/>
          <w:bCs/>
          <w:sz w:val="22"/>
          <w:szCs w:val="22"/>
          <w:lang w:val="es-MX"/>
        </w:rPr>
        <w:t xml:space="preserve">. </w:t>
      </w:r>
    </w:p>
    <w:p w:rsidR="004C0E17" w:rsidRPr="00083106" w:rsidRDefault="004C0E17" w:rsidP="00083106">
      <w:pPr>
        <w:numPr>
          <w:ilvl w:val="0"/>
          <w:numId w:val="23"/>
        </w:numPr>
        <w:tabs>
          <w:tab w:val="center" w:pos="4550"/>
          <w:tab w:val="right" w:leader="hyphen" w:pos="8675"/>
        </w:tabs>
        <w:jc w:val="both"/>
        <w:rPr>
          <w:rFonts w:ascii="Verdana" w:hAnsi="Verdana" w:cs="Arial"/>
          <w:sz w:val="22"/>
          <w:szCs w:val="22"/>
        </w:rPr>
      </w:pPr>
      <w:r w:rsidRPr="00083106">
        <w:rPr>
          <w:rFonts w:ascii="Verdana" w:hAnsi="Verdana" w:cs="Arial"/>
          <w:bCs/>
          <w:sz w:val="22"/>
          <w:szCs w:val="22"/>
        </w:rPr>
        <w:t xml:space="preserve">Factura presentada de acuerdo con lo establecido en las normas vigentes, que corresponda al mes de su elaboración, y en ella constará el número </w:t>
      </w:r>
      <w:r w:rsidRPr="00083106">
        <w:rPr>
          <w:rFonts w:ascii="Verdana" w:hAnsi="Verdana" w:cs="Arial"/>
          <w:bCs/>
          <w:spacing w:val="-2"/>
          <w:sz w:val="22"/>
          <w:szCs w:val="22"/>
        </w:rPr>
        <w:t xml:space="preserve">del contrato </w:t>
      </w:r>
      <w:r w:rsidRPr="00083106">
        <w:rPr>
          <w:rFonts w:ascii="Verdana" w:hAnsi="Verdana" w:cs="Arial"/>
          <w:bCs/>
          <w:sz w:val="22"/>
          <w:szCs w:val="22"/>
        </w:rPr>
        <w:t>y el concepto del bien que se está cobrando, a la cual se deberá adjuntar la fotocopia del RUT.</w:t>
      </w:r>
    </w:p>
    <w:p w:rsidR="004C0E17" w:rsidRPr="00083106" w:rsidRDefault="004C0E17" w:rsidP="00083106">
      <w:pPr>
        <w:tabs>
          <w:tab w:val="right" w:leader="hyphen" w:pos="8675"/>
        </w:tabs>
        <w:jc w:val="both"/>
        <w:rPr>
          <w:rFonts w:ascii="Verdana" w:hAnsi="Verdana" w:cs="Arial"/>
          <w:b/>
          <w:sz w:val="22"/>
          <w:szCs w:val="22"/>
        </w:rPr>
      </w:pPr>
    </w:p>
    <w:p w:rsidR="004C0E17" w:rsidRPr="00083106" w:rsidRDefault="004C0E17" w:rsidP="00083106">
      <w:pPr>
        <w:tabs>
          <w:tab w:val="right" w:leader="hyphen" w:pos="8675"/>
        </w:tabs>
        <w:jc w:val="both"/>
        <w:rPr>
          <w:rFonts w:ascii="Verdana" w:hAnsi="Verdana" w:cs="Arial"/>
          <w:b/>
          <w:sz w:val="22"/>
          <w:szCs w:val="22"/>
        </w:rPr>
      </w:pPr>
      <w:r w:rsidRPr="00083106">
        <w:rPr>
          <w:rFonts w:ascii="Verdana" w:hAnsi="Verdana" w:cs="Arial"/>
          <w:b/>
          <w:sz w:val="22"/>
          <w:szCs w:val="22"/>
        </w:rPr>
        <w:lastRenderedPageBreak/>
        <w:t xml:space="preserve">PARÁGRAFO PRIMERO: </w:t>
      </w:r>
      <w:r w:rsidRPr="00083106">
        <w:rPr>
          <w:rFonts w:ascii="Verdana" w:hAnsi="Verdana" w:cs="Arial"/>
          <w:iCs/>
          <w:sz w:val="22"/>
          <w:szCs w:val="22"/>
        </w:rPr>
        <w:t>Los</w:t>
      </w:r>
      <w:r w:rsidRPr="00083106">
        <w:rPr>
          <w:rFonts w:ascii="Verdana" w:hAnsi="Verdana" w:cs="Arial"/>
          <w:iCs/>
          <w:sz w:val="22"/>
          <w:szCs w:val="22"/>
          <w:lang w:val="es-MX"/>
        </w:rPr>
        <w:t xml:space="preserve"> pagos antes indicados se realizarán dentro de los quince (15) días siguientes al recibo de los documentos antes mencionados, por parte de </w:t>
      </w:r>
      <w:r w:rsidRPr="00083106">
        <w:rPr>
          <w:rFonts w:ascii="Verdana" w:hAnsi="Verdana" w:cs="Arial"/>
          <w:b/>
          <w:iCs/>
          <w:sz w:val="22"/>
          <w:szCs w:val="22"/>
          <w:lang w:val="es-MX"/>
        </w:rPr>
        <w:t>EL COMPRADOR</w:t>
      </w:r>
      <w:r w:rsidRPr="00083106">
        <w:rPr>
          <w:rFonts w:ascii="Verdana" w:hAnsi="Verdana" w:cs="Arial"/>
          <w:iCs/>
          <w:sz w:val="22"/>
          <w:szCs w:val="22"/>
          <w:lang w:val="es-MX"/>
        </w:rPr>
        <w:t>.</w:t>
      </w:r>
    </w:p>
    <w:p w:rsidR="004C0E17" w:rsidRPr="00083106" w:rsidRDefault="004C0E17" w:rsidP="00083106">
      <w:pPr>
        <w:tabs>
          <w:tab w:val="right" w:leader="hyphen" w:pos="8675"/>
        </w:tabs>
        <w:jc w:val="both"/>
        <w:rPr>
          <w:rFonts w:ascii="Verdana" w:hAnsi="Verdana" w:cs="Arial"/>
          <w:b/>
          <w:sz w:val="22"/>
          <w:szCs w:val="22"/>
        </w:rPr>
      </w:pPr>
    </w:p>
    <w:p w:rsidR="004C0E17" w:rsidRPr="00083106" w:rsidRDefault="004C0E17" w:rsidP="00083106">
      <w:pPr>
        <w:tabs>
          <w:tab w:val="right" w:leader="hyphen" w:pos="8675"/>
        </w:tabs>
        <w:jc w:val="both"/>
        <w:rPr>
          <w:rFonts w:ascii="Verdana" w:hAnsi="Verdana" w:cs="Arial"/>
          <w:b/>
          <w:sz w:val="22"/>
          <w:szCs w:val="22"/>
        </w:rPr>
      </w:pPr>
      <w:r w:rsidRPr="00083106">
        <w:rPr>
          <w:rFonts w:ascii="Verdana" w:hAnsi="Verdana" w:cs="Arial"/>
          <w:b/>
          <w:sz w:val="22"/>
          <w:szCs w:val="22"/>
        </w:rPr>
        <w:t xml:space="preserve">PARÁGRAFO SEGUNDO. </w:t>
      </w:r>
      <w:r w:rsidRPr="00083106">
        <w:rPr>
          <w:rFonts w:ascii="Verdana" w:hAnsi="Verdana" w:cs="Arial"/>
          <w:sz w:val="22"/>
          <w:szCs w:val="22"/>
        </w:rPr>
        <w:t xml:space="preserve">El precio de la compraventa contenida en el presente instrumento será pagado con cargo a los recursos transferidos por Fonvivienda al Fideicomiso “Programa de Vivienda Gratuita” y que, en los términos del artículo 12 de la Ley 1537 de 2012, se individualizarán </w:t>
      </w:r>
      <w:r w:rsidRPr="00083106">
        <w:rPr>
          <w:rFonts w:ascii="Verdana" w:hAnsi="Verdana" w:cs="Arial"/>
          <w:b/>
          <w:sz w:val="22"/>
          <w:szCs w:val="22"/>
        </w:rPr>
        <w:t xml:space="preserve">a título de subsidio de vivienda en especie 100% </w:t>
      </w:r>
      <w:r w:rsidRPr="00083106">
        <w:rPr>
          <w:rFonts w:ascii="Verdana" w:hAnsi="Verdana" w:cs="Arial"/>
          <w:sz w:val="22"/>
          <w:szCs w:val="22"/>
        </w:rPr>
        <w:t xml:space="preserve">a </w:t>
      </w:r>
      <w:r w:rsidRPr="00083106">
        <w:rPr>
          <w:rFonts w:ascii="Verdana" w:hAnsi="Verdana" w:cs="Arial"/>
          <w:b/>
          <w:sz w:val="22"/>
          <w:szCs w:val="22"/>
        </w:rPr>
        <w:t>EL BENEFICIARIO DEL SUBSIDIÓ EN ESPECIE</w:t>
      </w:r>
      <w:r w:rsidRPr="00083106">
        <w:rPr>
          <w:rFonts w:ascii="Verdana" w:hAnsi="Verdana" w:cs="Arial"/>
          <w:sz w:val="22"/>
          <w:szCs w:val="22"/>
        </w:rPr>
        <w:t>.</w:t>
      </w:r>
    </w:p>
    <w:p w:rsidR="0010426B" w:rsidRPr="00083106" w:rsidRDefault="0010426B" w:rsidP="00083106">
      <w:pPr>
        <w:tabs>
          <w:tab w:val="right" w:leader="hyphen" w:pos="8675"/>
        </w:tabs>
        <w:jc w:val="both"/>
        <w:rPr>
          <w:rFonts w:ascii="Verdana" w:hAnsi="Verdana" w:cs="Arial"/>
          <w:sz w:val="22"/>
          <w:szCs w:val="22"/>
        </w:rPr>
      </w:pPr>
    </w:p>
    <w:p w:rsidR="007C1A1A" w:rsidRPr="00083106" w:rsidRDefault="00610393" w:rsidP="00083106">
      <w:pPr>
        <w:tabs>
          <w:tab w:val="right" w:leader="hyphen" w:pos="8675"/>
        </w:tabs>
        <w:jc w:val="both"/>
        <w:rPr>
          <w:rFonts w:ascii="Verdana" w:hAnsi="Verdana" w:cs="Arial"/>
          <w:sz w:val="22"/>
          <w:szCs w:val="22"/>
          <w:lang w:val="es-ES_tradnl"/>
        </w:rPr>
      </w:pPr>
      <w:r w:rsidRPr="00083106">
        <w:rPr>
          <w:rFonts w:ascii="Verdana" w:hAnsi="Verdana" w:cs="Arial"/>
          <w:b/>
          <w:sz w:val="22"/>
          <w:szCs w:val="22"/>
        </w:rPr>
        <w:t xml:space="preserve">CLÁUSULA QUINTA: </w:t>
      </w:r>
      <w:r w:rsidR="007C1A1A" w:rsidRPr="00083106">
        <w:rPr>
          <w:rFonts w:ascii="Verdana" w:hAnsi="Verdana" w:cs="Arial"/>
          <w:b/>
          <w:sz w:val="22"/>
          <w:szCs w:val="22"/>
          <w:lang w:val="es-ES_tradnl"/>
        </w:rPr>
        <w:t>SANEAMIENTO.- El VENDEDOR</w:t>
      </w:r>
      <w:r w:rsidR="007C1A1A" w:rsidRPr="00083106">
        <w:rPr>
          <w:rFonts w:ascii="Verdana" w:hAnsi="Verdana" w:cs="Arial"/>
          <w:sz w:val="22"/>
          <w:szCs w:val="22"/>
          <w:lang w:val="es-ES_tradnl"/>
        </w:rPr>
        <w:t xml:space="preserve"> manifiesta que </w:t>
      </w:r>
      <w:r w:rsidR="00667E8D" w:rsidRPr="00083106">
        <w:rPr>
          <w:rFonts w:ascii="Verdana" w:hAnsi="Verdana" w:cs="Arial"/>
          <w:sz w:val="22"/>
          <w:szCs w:val="22"/>
          <w:lang w:val="es-ES_tradnl"/>
        </w:rPr>
        <w:t>el inmueble</w:t>
      </w:r>
      <w:r w:rsidR="007C1A1A" w:rsidRPr="00083106">
        <w:rPr>
          <w:rFonts w:ascii="Verdana" w:hAnsi="Verdana" w:cs="Arial"/>
          <w:sz w:val="22"/>
          <w:szCs w:val="22"/>
          <w:lang w:val="es-ES_tradnl"/>
        </w:rPr>
        <w:t xml:space="preserve"> en que se </w:t>
      </w:r>
      <w:r w:rsidR="00A720A6" w:rsidRPr="00083106">
        <w:rPr>
          <w:rFonts w:ascii="Verdana" w:hAnsi="Verdana" w:cs="Arial"/>
          <w:sz w:val="22"/>
          <w:szCs w:val="22"/>
          <w:lang w:val="es-ES_tradnl"/>
        </w:rPr>
        <w:t>encuentra</w:t>
      </w:r>
      <w:r w:rsidR="007C1A1A" w:rsidRPr="00083106">
        <w:rPr>
          <w:rFonts w:ascii="Verdana" w:hAnsi="Verdana" w:cs="Arial"/>
          <w:sz w:val="22"/>
          <w:szCs w:val="22"/>
          <w:lang w:val="es-ES_tradnl"/>
        </w:rPr>
        <w:t xml:space="preserve"> la vivienda transferida en este acto se encuentra libre de embargos, censo, anticresis y cualquier otro gravamen o limitación al dominio. Igualmente señala que respecto del</w:t>
      </w:r>
      <w:r w:rsidR="00667E8D" w:rsidRPr="00083106">
        <w:rPr>
          <w:rFonts w:ascii="Verdana" w:hAnsi="Verdana" w:cs="Arial"/>
          <w:sz w:val="22"/>
          <w:szCs w:val="22"/>
          <w:lang w:val="es-ES_tradnl"/>
        </w:rPr>
        <w:t xml:space="preserve"> </w:t>
      </w:r>
      <w:r w:rsidR="007C1A1A" w:rsidRPr="00083106">
        <w:rPr>
          <w:rFonts w:ascii="Verdana" w:hAnsi="Verdana" w:cs="Arial"/>
          <w:sz w:val="22"/>
          <w:szCs w:val="22"/>
          <w:lang w:val="es-ES_tradnl"/>
        </w:rPr>
        <w:t xml:space="preserve">inmueble no ha suscrito promesas de enajenación a persona alguna y que </w:t>
      </w:r>
      <w:r w:rsidR="00667E8D" w:rsidRPr="00083106">
        <w:rPr>
          <w:rFonts w:ascii="Verdana" w:hAnsi="Verdana" w:cs="Arial"/>
          <w:sz w:val="22"/>
          <w:szCs w:val="22"/>
          <w:lang w:val="es-ES_tradnl"/>
        </w:rPr>
        <w:t>el</w:t>
      </w:r>
      <w:r w:rsidR="007C1A1A" w:rsidRPr="00083106">
        <w:rPr>
          <w:rFonts w:ascii="Verdana" w:hAnsi="Verdana" w:cs="Arial"/>
          <w:sz w:val="22"/>
          <w:szCs w:val="22"/>
          <w:lang w:val="es-ES_tradnl"/>
        </w:rPr>
        <w:t xml:space="preserve"> inmueble se encuentra libre de registro por demanda civil, uso y habitación, arrendamiento por escritura pública, patrimonio familiar inembargable, condiciones suspensivas o resolutorias del dominio, afectación a vivienda familiar, o limitaciones que lo coloquen por fuera del comercio. Finalmente, aclara que </w:t>
      </w:r>
      <w:r w:rsidR="00667E8D" w:rsidRPr="00083106">
        <w:rPr>
          <w:rFonts w:ascii="Verdana" w:hAnsi="Verdana" w:cs="Arial"/>
          <w:sz w:val="22"/>
          <w:szCs w:val="22"/>
          <w:lang w:val="es-ES_tradnl"/>
        </w:rPr>
        <w:t>el</w:t>
      </w:r>
      <w:r w:rsidR="007C1A1A" w:rsidRPr="00083106">
        <w:rPr>
          <w:rFonts w:ascii="Verdana" w:hAnsi="Verdana" w:cs="Arial"/>
          <w:sz w:val="22"/>
          <w:szCs w:val="22"/>
          <w:lang w:val="es-ES_tradnl"/>
        </w:rPr>
        <w:t xml:space="preserve"> inmueble en que se encuentra la vivienda que se transfiere no se encuentra ocupado ni invadido, total ni parcialmente, ni existen pleitos pendientes ni querellas policivas sobre </w:t>
      </w:r>
      <w:r w:rsidR="00667E8D" w:rsidRPr="00083106">
        <w:rPr>
          <w:rFonts w:ascii="Verdana" w:hAnsi="Verdana" w:cs="Arial"/>
          <w:sz w:val="22"/>
          <w:szCs w:val="22"/>
          <w:lang w:val="es-ES_tradnl"/>
        </w:rPr>
        <w:t>el</w:t>
      </w:r>
      <w:r w:rsidR="007C1A1A" w:rsidRPr="00083106">
        <w:rPr>
          <w:rFonts w:ascii="Verdana" w:hAnsi="Verdana" w:cs="Arial"/>
          <w:sz w:val="22"/>
          <w:szCs w:val="22"/>
          <w:lang w:val="es-ES_tradnl"/>
        </w:rPr>
        <w:t xml:space="preserve"> mismo. </w:t>
      </w:r>
      <w:r w:rsidR="007C1A1A" w:rsidRPr="00083106">
        <w:rPr>
          <w:rFonts w:ascii="Verdana" w:hAnsi="Verdana" w:cs="Arial"/>
          <w:b/>
          <w:sz w:val="22"/>
          <w:szCs w:val="22"/>
          <w:lang w:val="es-ES_tradnl"/>
        </w:rPr>
        <w:t>EL VENDEDOR</w:t>
      </w:r>
      <w:r w:rsidR="007C1A1A" w:rsidRPr="00083106">
        <w:rPr>
          <w:rFonts w:ascii="Verdana" w:hAnsi="Verdana" w:cs="Arial"/>
          <w:sz w:val="22"/>
          <w:szCs w:val="22"/>
          <w:lang w:val="es-ES_tradnl"/>
        </w:rPr>
        <w:t xml:space="preserve"> manifiesta que saldrá al saneamiento de la venta, en todos los casos previstos por la Ley</w:t>
      </w:r>
      <w:r w:rsidR="007C1A1A" w:rsidRPr="00083106">
        <w:rPr>
          <w:rFonts w:ascii="Verdana" w:hAnsi="Verdana" w:cs="Arial"/>
          <w:b/>
          <w:sz w:val="22"/>
          <w:szCs w:val="22"/>
          <w:lang w:val="es-ES_tradnl"/>
        </w:rPr>
        <w:t>.</w:t>
      </w:r>
    </w:p>
    <w:p w:rsidR="00083106" w:rsidRDefault="00083106" w:rsidP="00083106">
      <w:pPr>
        <w:tabs>
          <w:tab w:val="right" w:leader="hyphen" w:pos="8675"/>
        </w:tabs>
        <w:jc w:val="both"/>
        <w:rPr>
          <w:rFonts w:ascii="Verdana" w:hAnsi="Verdana" w:cs="Arial"/>
          <w:b/>
          <w:sz w:val="22"/>
          <w:szCs w:val="22"/>
          <w:lang w:val="es-ES_tradnl"/>
        </w:rPr>
      </w:pPr>
    </w:p>
    <w:p w:rsidR="00991F69" w:rsidRPr="00083106" w:rsidRDefault="00610393" w:rsidP="00083106">
      <w:pPr>
        <w:tabs>
          <w:tab w:val="right" w:leader="hyphen" w:pos="8675"/>
        </w:tabs>
        <w:jc w:val="both"/>
        <w:rPr>
          <w:rFonts w:ascii="Verdana" w:hAnsi="Verdana" w:cs="Arial"/>
          <w:sz w:val="22"/>
          <w:szCs w:val="22"/>
          <w:lang w:val="es-ES_tradnl"/>
        </w:rPr>
      </w:pPr>
      <w:r w:rsidRPr="00083106">
        <w:rPr>
          <w:rFonts w:ascii="Verdana" w:hAnsi="Verdana" w:cs="Arial"/>
          <w:b/>
          <w:sz w:val="22"/>
          <w:szCs w:val="22"/>
          <w:lang w:val="es-ES_tradnl"/>
        </w:rPr>
        <w:t>PARAGRAFO</w:t>
      </w:r>
      <w:r w:rsidR="00383656" w:rsidRPr="00083106">
        <w:rPr>
          <w:rFonts w:ascii="Verdana" w:hAnsi="Verdana" w:cs="Arial"/>
          <w:b/>
          <w:sz w:val="22"/>
          <w:szCs w:val="22"/>
          <w:lang w:val="es-ES_tradnl"/>
        </w:rPr>
        <w:t xml:space="preserve"> PRIMERO</w:t>
      </w:r>
      <w:r w:rsidRPr="00083106">
        <w:rPr>
          <w:rFonts w:ascii="Verdana" w:hAnsi="Verdana" w:cs="Arial"/>
          <w:b/>
          <w:sz w:val="22"/>
          <w:szCs w:val="22"/>
          <w:lang w:val="es-ES_tradnl"/>
        </w:rPr>
        <w:t>:</w:t>
      </w:r>
      <w:r w:rsidR="007C1A1A" w:rsidRPr="00083106">
        <w:rPr>
          <w:rFonts w:ascii="Verdana" w:hAnsi="Verdana" w:cs="Arial"/>
          <w:b/>
          <w:sz w:val="22"/>
          <w:szCs w:val="22"/>
          <w:lang w:val="es-ES_tradnl"/>
        </w:rPr>
        <w:t xml:space="preserve"> EL VENDEDOR</w:t>
      </w:r>
      <w:r w:rsidR="007C1A1A" w:rsidRPr="00083106">
        <w:rPr>
          <w:rFonts w:ascii="Verdana" w:hAnsi="Verdana" w:cs="Arial"/>
          <w:sz w:val="22"/>
          <w:szCs w:val="22"/>
          <w:lang w:val="es-ES_tradnl"/>
        </w:rPr>
        <w:t xml:space="preserve"> </w:t>
      </w:r>
      <w:r w:rsidR="00991F69" w:rsidRPr="00083106">
        <w:rPr>
          <w:rFonts w:ascii="Verdana" w:hAnsi="Verdana" w:cs="Arial"/>
          <w:sz w:val="22"/>
          <w:szCs w:val="22"/>
          <w:lang w:val="es-ES_tradnl"/>
        </w:rPr>
        <w:t>manifiesta que saldrá al saneamiento de la venta por evicción y</w:t>
      </w:r>
      <w:r w:rsidR="00991F69" w:rsidRPr="00083106">
        <w:rPr>
          <w:rFonts w:ascii="Verdana" w:hAnsi="Verdana" w:cs="Arial"/>
          <w:b/>
          <w:sz w:val="22"/>
          <w:szCs w:val="22"/>
          <w:lang w:val="es-ES_tradnl"/>
        </w:rPr>
        <w:t xml:space="preserve"> </w:t>
      </w:r>
      <w:r w:rsidR="00991F69" w:rsidRPr="00083106">
        <w:rPr>
          <w:rFonts w:ascii="Verdana" w:hAnsi="Verdana" w:cs="Arial"/>
          <w:sz w:val="22"/>
          <w:szCs w:val="22"/>
          <w:lang w:val="es-ES_tradnl"/>
        </w:rPr>
        <w:t>al saneamiento por vicios redhibitorios, de conformidad con lo previsto en  la Ley y se compromete también al cumplimiento de todas las obligaciones que establecen las normas vigentes para los vendedores.</w:t>
      </w:r>
    </w:p>
    <w:p w:rsidR="00E9178C" w:rsidRPr="00083106" w:rsidRDefault="00E9178C" w:rsidP="00083106">
      <w:pPr>
        <w:pStyle w:val="NormalWeb"/>
        <w:spacing w:before="0" w:beforeAutospacing="0" w:after="0" w:afterAutospacing="0"/>
        <w:jc w:val="both"/>
        <w:rPr>
          <w:rFonts w:ascii="Verdana" w:eastAsia="Times New Roman" w:hAnsi="Verdana" w:cs="Arial"/>
          <w:sz w:val="22"/>
          <w:szCs w:val="22"/>
          <w:lang w:val="es-ES_tradnl"/>
        </w:rPr>
      </w:pPr>
    </w:p>
    <w:p w:rsidR="00610393" w:rsidRPr="00083106" w:rsidRDefault="00E9178C" w:rsidP="00083106">
      <w:pPr>
        <w:tabs>
          <w:tab w:val="right" w:leader="hyphen" w:pos="8675"/>
        </w:tabs>
        <w:suppressAutoHyphens/>
        <w:jc w:val="both"/>
        <w:rPr>
          <w:rFonts w:ascii="Verdana" w:hAnsi="Verdana" w:cs="Arial"/>
          <w:sz w:val="22"/>
          <w:szCs w:val="22"/>
        </w:rPr>
      </w:pPr>
      <w:r w:rsidRPr="00083106">
        <w:rPr>
          <w:rFonts w:ascii="Verdana" w:hAnsi="Verdana" w:cs="Arial"/>
          <w:b/>
          <w:spacing w:val="-3"/>
          <w:sz w:val="22"/>
          <w:szCs w:val="22"/>
          <w:lang w:val="es-ES_tradnl"/>
        </w:rPr>
        <w:t>PARAGRAFO SEGUNDO:</w:t>
      </w:r>
      <w:r w:rsidRPr="00083106">
        <w:rPr>
          <w:rFonts w:ascii="Verdana" w:hAnsi="Verdana" w:cs="Arial"/>
          <w:spacing w:val="-3"/>
          <w:sz w:val="22"/>
          <w:szCs w:val="22"/>
          <w:lang w:val="es-ES_tradnl"/>
        </w:rPr>
        <w:t xml:space="preserve"> A partir de la fecha de entrega del(los) inmueble(s) objeto de este contrato serán de cargo de </w:t>
      </w:r>
      <w:r w:rsidRPr="00083106">
        <w:rPr>
          <w:rFonts w:ascii="Verdana" w:hAnsi="Verdana" w:cs="Arial"/>
          <w:b/>
          <w:sz w:val="22"/>
          <w:szCs w:val="22"/>
        </w:rPr>
        <w:t xml:space="preserve">EL BENEFICIARIO  DEL SUBSIDIO EN ESPECIE </w:t>
      </w:r>
      <w:r w:rsidRPr="00083106">
        <w:rPr>
          <w:rFonts w:ascii="Verdana" w:hAnsi="Verdana" w:cs="Arial"/>
          <w:spacing w:val="-3"/>
          <w:sz w:val="22"/>
          <w:szCs w:val="22"/>
          <w:lang w:val="es-ES_tradnl"/>
        </w:rPr>
        <w:t xml:space="preserve"> todas las reparaciones por daños o deterioros que no obedezcan a vicios del suelo o de la construcción, por los cuales responderá </w:t>
      </w:r>
      <w:r w:rsidRPr="00083106">
        <w:rPr>
          <w:rFonts w:ascii="Verdana" w:hAnsi="Verdana" w:cs="Arial"/>
          <w:b/>
          <w:sz w:val="22"/>
          <w:szCs w:val="22"/>
        </w:rPr>
        <w:t xml:space="preserve">EL VENDEDOR </w:t>
      </w:r>
      <w:r w:rsidRPr="00083106">
        <w:rPr>
          <w:rFonts w:ascii="Verdana" w:hAnsi="Verdana" w:cs="Arial"/>
          <w:spacing w:val="-3"/>
          <w:sz w:val="22"/>
          <w:szCs w:val="22"/>
          <w:lang w:val="es-ES_tradnl"/>
        </w:rPr>
        <w:t xml:space="preserve">en desarrollo de las obligaciones asumidas dentro de </w:t>
      </w:r>
      <w:r w:rsidRPr="00083106">
        <w:rPr>
          <w:rFonts w:ascii="Verdana" w:hAnsi="Verdana" w:cs="Arial"/>
          <w:b/>
          <w:sz w:val="22"/>
          <w:szCs w:val="22"/>
        </w:rPr>
        <w:t>LA PROMESA DE COMPRAVENTA Y EL PRESENTE</w:t>
      </w:r>
      <w:r w:rsidR="001912B6" w:rsidRPr="00083106">
        <w:rPr>
          <w:rFonts w:ascii="Verdana" w:hAnsi="Verdana" w:cs="Arial"/>
          <w:b/>
          <w:sz w:val="22"/>
          <w:szCs w:val="22"/>
        </w:rPr>
        <w:t xml:space="preserve"> CONTRATO DE COMPRAVENTA</w:t>
      </w:r>
      <w:r w:rsidR="001912B6" w:rsidRPr="00083106">
        <w:rPr>
          <w:rFonts w:ascii="Verdana" w:hAnsi="Verdana" w:cs="Arial"/>
          <w:sz w:val="22"/>
          <w:szCs w:val="22"/>
        </w:rPr>
        <w:t>.</w:t>
      </w:r>
    </w:p>
    <w:p w:rsidR="001912B6" w:rsidRPr="00083106" w:rsidRDefault="001912B6" w:rsidP="00083106">
      <w:pPr>
        <w:tabs>
          <w:tab w:val="right" w:leader="hyphen" w:pos="8675"/>
        </w:tabs>
        <w:suppressAutoHyphens/>
        <w:jc w:val="both"/>
        <w:rPr>
          <w:rFonts w:ascii="Verdana" w:hAnsi="Verdana" w:cs="Arial"/>
          <w:sz w:val="22"/>
          <w:szCs w:val="22"/>
        </w:rPr>
      </w:pPr>
    </w:p>
    <w:p w:rsidR="00610393" w:rsidRPr="00083106" w:rsidRDefault="00610393" w:rsidP="00083106">
      <w:pPr>
        <w:tabs>
          <w:tab w:val="right" w:leader="hyphen" w:pos="8675"/>
        </w:tabs>
        <w:jc w:val="both"/>
        <w:rPr>
          <w:rFonts w:ascii="Verdana" w:hAnsi="Verdana" w:cs="Arial"/>
          <w:spacing w:val="-3"/>
          <w:sz w:val="22"/>
          <w:szCs w:val="22"/>
          <w:lang w:val="es-ES_tradnl"/>
        </w:rPr>
      </w:pPr>
      <w:r w:rsidRPr="00083106">
        <w:rPr>
          <w:rFonts w:ascii="Verdana" w:hAnsi="Verdana" w:cs="Arial"/>
          <w:b/>
          <w:sz w:val="22"/>
          <w:szCs w:val="22"/>
        </w:rPr>
        <w:t xml:space="preserve">CLAUSULA SEXTA: SERVICIOS PUBLICOS.- </w:t>
      </w:r>
      <w:r w:rsidRPr="00083106">
        <w:rPr>
          <w:rFonts w:ascii="Verdana" w:hAnsi="Verdana" w:cs="Arial"/>
          <w:b/>
          <w:spacing w:val="-3"/>
          <w:sz w:val="22"/>
          <w:szCs w:val="22"/>
          <w:lang w:val="es-ES_tradnl"/>
        </w:rPr>
        <w:t xml:space="preserve">EL </w:t>
      </w:r>
      <w:r w:rsidR="00156141" w:rsidRPr="00083106">
        <w:rPr>
          <w:rFonts w:ascii="Verdana" w:hAnsi="Verdana" w:cs="Arial"/>
          <w:b/>
          <w:spacing w:val="-3"/>
          <w:sz w:val="22"/>
          <w:szCs w:val="22"/>
          <w:lang w:val="es-ES_tradnl"/>
        </w:rPr>
        <w:t>VENDEDOR</w:t>
      </w:r>
      <w:r w:rsidRPr="00083106">
        <w:rPr>
          <w:rFonts w:ascii="Verdana" w:hAnsi="Verdana" w:cs="Arial"/>
          <w:spacing w:val="-3"/>
          <w:sz w:val="22"/>
          <w:szCs w:val="22"/>
          <w:lang w:val="es-ES_tradnl"/>
        </w:rPr>
        <w:t xml:space="preserve"> ha pagado a las respectivas Empresas de</w:t>
      </w:r>
      <w:r w:rsidR="006647A0" w:rsidRPr="00083106">
        <w:rPr>
          <w:rFonts w:ascii="Verdana" w:hAnsi="Verdana" w:cs="Arial"/>
          <w:spacing w:val="-3"/>
          <w:sz w:val="22"/>
          <w:szCs w:val="22"/>
          <w:lang w:val="es-ES_tradnl"/>
        </w:rPr>
        <w:t xml:space="preserve"> (</w:t>
      </w:r>
      <w:r w:rsidR="006647A0" w:rsidRPr="00083106">
        <w:rPr>
          <w:rFonts w:ascii="Verdana" w:hAnsi="Verdana" w:cs="Arial"/>
          <w:spacing w:val="-3"/>
          <w:sz w:val="22"/>
          <w:szCs w:val="22"/>
          <w:u w:val="single"/>
          <w:lang w:val="es-ES_tradnl"/>
        </w:rPr>
        <w:t>Según corresponda)</w:t>
      </w:r>
      <w:r w:rsidRPr="00083106">
        <w:rPr>
          <w:rFonts w:ascii="Verdana" w:hAnsi="Verdana" w:cs="Arial"/>
          <w:spacing w:val="-3"/>
          <w:sz w:val="22"/>
          <w:szCs w:val="22"/>
          <w:lang w:val="es-ES_tradnl"/>
        </w:rPr>
        <w:t xml:space="preserve"> Energía Eléctrica, Acueducto y Alcantarillado y Gas Natural de </w:t>
      </w:r>
      <w:r w:rsidR="007023B3" w:rsidRPr="00083106">
        <w:rPr>
          <w:rFonts w:ascii="Verdana" w:hAnsi="Verdana" w:cs="Arial"/>
          <w:spacing w:val="-3"/>
          <w:sz w:val="22"/>
          <w:szCs w:val="22"/>
          <w:lang w:val="es-ES_tradnl"/>
        </w:rPr>
        <w:t>::::::::::::::::</w:t>
      </w:r>
      <w:r w:rsidR="0039287C" w:rsidRPr="00083106">
        <w:rPr>
          <w:rFonts w:ascii="Verdana" w:hAnsi="Verdana" w:cs="Arial"/>
          <w:spacing w:val="-3"/>
          <w:sz w:val="22"/>
          <w:szCs w:val="22"/>
          <w:lang w:val="es-ES_tradnl"/>
        </w:rPr>
        <w:t>,</w:t>
      </w:r>
      <w:r w:rsidRPr="00083106">
        <w:rPr>
          <w:rFonts w:ascii="Verdana" w:hAnsi="Verdana" w:cs="Arial"/>
          <w:spacing w:val="-3"/>
          <w:sz w:val="22"/>
          <w:szCs w:val="22"/>
          <w:lang w:val="es-ES_tradnl"/>
        </w:rPr>
        <w:t xml:space="preserve"> el valor de las liquidaciones en relación con la instalación</w:t>
      </w:r>
      <w:r w:rsidR="001614F9" w:rsidRPr="00083106">
        <w:rPr>
          <w:rFonts w:ascii="Verdana" w:hAnsi="Verdana" w:cs="Arial"/>
          <w:spacing w:val="-3"/>
          <w:sz w:val="22"/>
          <w:szCs w:val="22"/>
          <w:lang w:val="es-ES_tradnl"/>
        </w:rPr>
        <w:t>, medidores</w:t>
      </w:r>
      <w:r w:rsidRPr="00083106">
        <w:rPr>
          <w:rFonts w:ascii="Verdana" w:hAnsi="Verdana" w:cs="Arial"/>
          <w:spacing w:val="-3"/>
          <w:sz w:val="22"/>
          <w:szCs w:val="22"/>
          <w:lang w:val="es-ES_tradnl"/>
        </w:rPr>
        <w:t xml:space="preserve"> y suministro de tales servicios. Los eventuales reajustes o complementos que pudieren resultar a esas liquidaciones por todo concepto, en relación con la instalación y suministro de tales servicios a partir de la entrega material de</w:t>
      </w:r>
      <w:r w:rsidR="001C1056" w:rsidRPr="00083106">
        <w:rPr>
          <w:rFonts w:ascii="Verdana" w:hAnsi="Verdana" w:cs="Arial"/>
          <w:spacing w:val="-3"/>
          <w:sz w:val="22"/>
          <w:szCs w:val="22"/>
          <w:lang w:val="es-ES_tradnl"/>
        </w:rPr>
        <w:t xml:space="preserve"> </w:t>
      </w:r>
      <w:r w:rsidRPr="00083106">
        <w:rPr>
          <w:rFonts w:ascii="Verdana" w:hAnsi="Verdana" w:cs="Arial"/>
          <w:spacing w:val="-3"/>
          <w:sz w:val="22"/>
          <w:szCs w:val="22"/>
          <w:lang w:val="es-ES_tradnl"/>
        </w:rPr>
        <w:t>l</w:t>
      </w:r>
      <w:r w:rsidR="001C1056" w:rsidRPr="00083106">
        <w:rPr>
          <w:rFonts w:ascii="Verdana" w:hAnsi="Verdana" w:cs="Arial"/>
          <w:spacing w:val="-3"/>
          <w:sz w:val="22"/>
          <w:szCs w:val="22"/>
          <w:lang w:val="es-ES_tradnl"/>
        </w:rPr>
        <w:t>os</w:t>
      </w:r>
      <w:r w:rsidRPr="00083106">
        <w:rPr>
          <w:rFonts w:ascii="Verdana" w:hAnsi="Verdana" w:cs="Arial"/>
          <w:spacing w:val="-3"/>
          <w:sz w:val="22"/>
          <w:szCs w:val="22"/>
          <w:lang w:val="es-ES_tradnl"/>
        </w:rPr>
        <w:t xml:space="preserve"> inmueble</w:t>
      </w:r>
      <w:r w:rsidR="001C1056" w:rsidRPr="00083106">
        <w:rPr>
          <w:rFonts w:ascii="Verdana" w:hAnsi="Verdana" w:cs="Arial"/>
          <w:spacing w:val="-3"/>
          <w:sz w:val="22"/>
          <w:szCs w:val="22"/>
          <w:lang w:val="es-ES_tradnl"/>
        </w:rPr>
        <w:t>s</w:t>
      </w:r>
      <w:r w:rsidR="001614F9" w:rsidRPr="00083106">
        <w:rPr>
          <w:rFonts w:ascii="Verdana" w:hAnsi="Verdana" w:cs="Arial"/>
          <w:spacing w:val="-3"/>
          <w:sz w:val="22"/>
          <w:szCs w:val="22"/>
          <w:lang w:val="es-ES_tradnl"/>
        </w:rPr>
        <w:t xml:space="preserve"> al igual que el </w:t>
      </w:r>
      <w:r w:rsidR="00775C51" w:rsidRPr="00083106">
        <w:rPr>
          <w:rFonts w:ascii="Verdana" w:hAnsi="Verdana" w:cs="Arial"/>
          <w:spacing w:val="-3"/>
          <w:sz w:val="22"/>
          <w:szCs w:val="22"/>
          <w:lang w:val="es-ES_tradnl"/>
        </w:rPr>
        <w:lastRenderedPageBreak/>
        <w:t xml:space="preserve">valor del </w:t>
      </w:r>
      <w:r w:rsidR="001614F9" w:rsidRPr="00083106">
        <w:rPr>
          <w:rFonts w:ascii="Verdana" w:hAnsi="Verdana" w:cs="Arial"/>
          <w:spacing w:val="-3"/>
          <w:sz w:val="22"/>
          <w:szCs w:val="22"/>
          <w:lang w:val="es-ES_tradnl"/>
        </w:rPr>
        <w:t>derecho de conexión</w:t>
      </w:r>
      <w:r w:rsidR="00775C51" w:rsidRPr="00083106">
        <w:rPr>
          <w:rFonts w:ascii="Verdana" w:hAnsi="Verdana" w:cs="Arial"/>
          <w:spacing w:val="-3"/>
          <w:sz w:val="22"/>
          <w:szCs w:val="22"/>
          <w:lang w:val="es-ES_tradnl"/>
        </w:rPr>
        <w:t xml:space="preserve"> a </w:t>
      </w:r>
      <w:r w:rsidR="00913FDD" w:rsidRPr="00083106">
        <w:rPr>
          <w:rFonts w:ascii="Verdana" w:hAnsi="Verdana" w:cs="Arial"/>
          <w:spacing w:val="-3"/>
          <w:sz w:val="22"/>
          <w:szCs w:val="22"/>
          <w:lang w:val="es-ES_tradnl"/>
        </w:rPr>
        <w:t>:::::::::::</w:t>
      </w:r>
      <w:r w:rsidRPr="00083106">
        <w:rPr>
          <w:rFonts w:ascii="Verdana" w:hAnsi="Verdana" w:cs="Arial"/>
          <w:spacing w:val="-3"/>
          <w:sz w:val="22"/>
          <w:szCs w:val="22"/>
          <w:lang w:val="es-ES_tradnl"/>
        </w:rPr>
        <w:t xml:space="preserve">, serán de cargo exclusivo de </w:t>
      </w:r>
      <w:r w:rsidR="005148C4" w:rsidRPr="00083106">
        <w:rPr>
          <w:rFonts w:ascii="Verdana" w:hAnsi="Verdana" w:cs="Arial"/>
          <w:b/>
          <w:sz w:val="22"/>
          <w:szCs w:val="22"/>
        </w:rPr>
        <w:t xml:space="preserve">EL  </w:t>
      </w:r>
      <w:r w:rsidR="00164818" w:rsidRPr="00083106">
        <w:rPr>
          <w:rFonts w:ascii="Verdana" w:hAnsi="Verdana" w:cs="Arial"/>
          <w:b/>
          <w:sz w:val="22"/>
          <w:szCs w:val="22"/>
        </w:rPr>
        <w:t>BENEFICIARIO</w:t>
      </w:r>
      <w:r w:rsidR="006647A0" w:rsidRPr="00083106">
        <w:rPr>
          <w:rFonts w:ascii="Verdana" w:hAnsi="Verdana" w:cs="Arial"/>
          <w:b/>
          <w:sz w:val="22"/>
          <w:szCs w:val="22"/>
        </w:rPr>
        <w:t xml:space="preserve"> </w:t>
      </w:r>
      <w:r w:rsidR="00164818" w:rsidRPr="00083106">
        <w:rPr>
          <w:rFonts w:ascii="Verdana" w:hAnsi="Verdana" w:cs="Arial"/>
          <w:b/>
          <w:sz w:val="22"/>
          <w:szCs w:val="22"/>
        </w:rPr>
        <w:t>DEL SUBSIDIO EN ESPECIE</w:t>
      </w:r>
      <w:r w:rsidRPr="00083106">
        <w:rPr>
          <w:rFonts w:ascii="Verdana" w:hAnsi="Verdana" w:cs="Arial"/>
          <w:spacing w:val="-3"/>
          <w:sz w:val="22"/>
          <w:szCs w:val="22"/>
          <w:lang w:val="es-ES_tradnl"/>
        </w:rPr>
        <w:t>.</w:t>
      </w:r>
      <w:r w:rsidR="00DC20A4" w:rsidRPr="00083106">
        <w:rPr>
          <w:rFonts w:ascii="Verdana" w:hAnsi="Verdana" w:cs="Arial"/>
          <w:spacing w:val="-3"/>
          <w:sz w:val="22"/>
          <w:szCs w:val="22"/>
          <w:lang w:val="es-ES_tradnl"/>
        </w:rPr>
        <w:tab/>
      </w:r>
    </w:p>
    <w:p w:rsidR="00383656" w:rsidRPr="00083106" w:rsidRDefault="00383656" w:rsidP="00083106">
      <w:pPr>
        <w:tabs>
          <w:tab w:val="right" w:leader="hyphen" w:pos="8675"/>
        </w:tabs>
        <w:jc w:val="both"/>
        <w:rPr>
          <w:rFonts w:ascii="Verdana" w:hAnsi="Verdana" w:cs="Arial"/>
          <w:b/>
          <w:bCs/>
          <w:spacing w:val="-3"/>
          <w:sz w:val="22"/>
          <w:szCs w:val="22"/>
          <w:lang w:val="es-ES_tradnl"/>
        </w:rPr>
      </w:pPr>
    </w:p>
    <w:p w:rsidR="00221EC5" w:rsidRPr="00083106" w:rsidRDefault="00610393" w:rsidP="00083106">
      <w:pPr>
        <w:tabs>
          <w:tab w:val="right" w:leader="hyphen" w:pos="8675"/>
        </w:tabs>
        <w:jc w:val="both"/>
        <w:rPr>
          <w:rFonts w:ascii="Verdana" w:hAnsi="Verdana" w:cs="Arial"/>
          <w:b/>
          <w:spacing w:val="-3"/>
          <w:sz w:val="22"/>
          <w:szCs w:val="22"/>
          <w:lang w:val="es-ES_tradnl"/>
        </w:rPr>
      </w:pPr>
      <w:r w:rsidRPr="00083106">
        <w:rPr>
          <w:rFonts w:ascii="Verdana" w:hAnsi="Verdana" w:cs="Arial"/>
          <w:b/>
          <w:bCs/>
          <w:spacing w:val="-3"/>
          <w:sz w:val="22"/>
          <w:szCs w:val="22"/>
          <w:lang w:val="es-ES_tradnl"/>
        </w:rPr>
        <w:t xml:space="preserve">PARAGRAFO PRIMERO: </w:t>
      </w:r>
      <w:r w:rsidRPr="00083106">
        <w:rPr>
          <w:rFonts w:ascii="Verdana" w:hAnsi="Verdana" w:cs="Arial"/>
          <w:b/>
          <w:spacing w:val="-3"/>
          <w:sz w:val="22"/>
          <w:szCs w:val="22"/>
          <w:lang w:val="es-ES_tradnl"/>
        </w:rPr>
        <w:t xml:space="preserve">EL </w:t>
      </w:r>
      <w:r w:rsidR="00913FDD" w:rsidRPr="00083106">
        <w:rPr>
          <w:rFonts w:ascii="Verdana" w:hAnsi="Verdana" w:cs="Arial"/>
          <w:b/>
          <w:spacing w:val="-3"/>
          <w:sz w:val="22"/>
          <w:szCs w:val="22"/>
          <w:lang w:val="es-ES_tradnl"/>
        </w:rPr>
        <w:t>VENDEDOR</w:t>
      </w:r>
      <w:r w:rsidR="00221EC5" w:rsidRPr="00083106">
        <w:rPr>
          <w:rFonts w:ascii="Verdana" w:hAnsi="Verdana" w:cs="Arial"/>
          <w:b/>
          <w:spacing w:val="-3"/>
          <w:sz w:val="22"/>
          <w:szCs w:val="22"/>
          <w:lang w:val="es-ES_tradnl"/>
        </w:rPr>
        <w:t xml:space="preserve"> </w:t>
      </w:r>
      <w:r w:rsidR="00221EC5" w:rsidRPr="00083106">
        <w:rPr>
          <w:rFonts w:ascii="Verdana" w:hAnsi="Verdana" w:cs="Arial"/>
          <w:spacing w:val="-3"/>
          <w:sz w:val="22"/>
          <w:szCs w:val="22"/>
          <w:lang w:val="es-ES_tradnl"/>
        </w:rPr>
        <w:t xml:space="preserve">ejecutó todas las obras requeridas, que incluyen el conjunto de ductos y 3 tomas de conexión de usuario, habilitados para la red interna de telecomunicaciones, sin incluir cableado. El costo de los derechos de conexión y el valor de la línea telefónica deberá(n) ser cancelados por </w:t>
      </w:r>
      <w:r w:rsidR="00221EC5" w:rsidRPr="00083106">
        <w:rPr>
          <w:rFonts w:ascii="Verdana" w:hAnsi="Verdana" w:cs="Arial"/>
          <w:b/>
          <w:sz w:val="22"/>
          <w:szCs w:val="22"/>
        </w:rPr>
        <w:t xml:space="preserve">  BENEFICIARIO DEL SUBSIDIO EN ESPECIE</w:t>
      </w:r>
      <w:r w:rsidR="00221EC5" w:rsidRPr="00083106">
        <w:rPr>
          <w:rFonts w:ascii="Verdana" w:hAnsi="Verdana" w:cs="Arial"/>
          <w:spacing w:val="-3"/>
          <w:sz w:val="22"/>
          <w:szCs w:val="22"/>
          <w:lang w:val="es-ES_tradnl"/>
        </w:rPr>
        <w:t>, y los cobros los realiza la empresa a través de la facturación mensual. La Empresa Prestadora del Servicio Telefónico es la directa responsable de la instalación, adjudicación de las líneas y facturación del servicio telefónico</w:t>
      </w:r>
    </w:p>
    <w:p w:rsidR="00610393" w:rsidRPr="00083106" w:rsidRDefault="00DC20A4" w:rsidP="00083106">
      <w:pPr>
        <w:tabs>
          <w:tab w:val="right" w:leader="hyphen" w:pos="8675"/>
        </w:tabs>
        <w:jc w:val="both"/>
        <w:rPr>
          <w:rFonts w:ascii="Verdana" w:hAnsi="Verdana" w:cs="Arial"/>
          <w:spacing w:val="-3"/>
          <w:sz w:val="22"/>
          <w:szCs w:val="22"/>
          <w:lang w:val="es-ES_tradnl"/>
        </w:rPr>
      </w:pPr>
      <w:r w:rsidRPr="00083106">
        <w:rPr>
          <w:rFonts w:ascii="Verdana" w:hAnsi="Verdana" w:cs="Arial"/>
          <w:spacing w:val="-3"/>
          <w:sz w:val="22"/>
          <w:szCs w:val="22"/>
          <w:lang w:val="es-ES_tradnl"/>
        </w:rPr>
        <w:tab/>
      </w:r>
    </w:p>
    <w:p w:rsidR="00610393" w:rsidRPr="00083106" w:rsidRDefault="00610393" w:rsidP="00083106">
      <w:pPr>
        <w:tabs>
          <w:tab w:val="right" w:leader="hyphen" w:pos="8675"/>
        </w:tabs>
        <w:jc w:val="both"/>
        <w:rPr>
          <w:rFonts w:ascii="Verdana" w:hAnsi="Verdana" w:cs="Arial"/>
          <w:snapToGrid w:val="0"/>
          <w:sz w:val="22"/>
          <w:szCs w:val="22"/>
        </w:rPr>
      </w:pPr>
      <w:r w:rsidRPr="00083106">
        <w:rPr>
          <w:rFonts w:ascii="Verdana" w:hAnsi="Verdana" w:cs="Arial"/>
          <w:b/>
          <w:sz w:val="22"/>
          <w:szCs w:val="22"/>
        </w:rPr>
        <w:t xml:space="preserve">PARÁGRAFO </w:t>
      </w:r>
      <w:r w:rsidR="006647A0" w:rsidRPr="00083106">
        <w:rPr>
          <w:rFonts w:ascii="Verdana" w:hAnsi="Verdana" w:cs="Arial"/>
          <w:b/>
          <w:sz w:val="22"/>
          <w:szCs w:val="22"/>
        </w:rPr>
        <w:t>SEGUNDO</w:t>
      </w:r>
      <w:r w:rsidRPr="00083106">
        <w:rPr>
          <w:rFonts w:ascii="Verdana" w:hAnsi="Verdana" w:cs="Arial"/>
          <w:b/>
          <w:sz w:val="22"/>
          <w:szCs w:val="22"/>
        </w:rPr>
        <w:t xml:space="preserve">:  </w:t>
      </w:r>
      <w:r w:rsidRPr="00083106">
        <w:rPr>
          <w:rFonts w:ascii="Verdana" w:hAnsi="Verdana" w:cs="Arial"/>
          <w:sz w:val="22"/>
          <w:szCs w:val="22"/>
        </w:rPr>
        <w:t xml:space="preserve">Manifiesta </w:t>
      </w:r>
      <w:r w:rsidRPr="00083106">
        <w:rPr>
          <w:rFonts w:ascii="Verdana" w:hAnsi="Verdana" w:cs="Arial"/>
          <w:b/>
          <w:sz w:val="22"/>
          <w:szCs w:val="22"/>
        </w:rPr>
        <w:t xml:space="preserve">EL </w:t>
      </w:r>
      <w:r w:rsidR="00913FDD" w:rsidRPr="00083106">
        <w:rPr>
          <w:rFonts w:ascii="Verdana" w:hAnsi="Verdana" w:cs="Arial"/>
          <w:b/>
          <w:sz w:val="22"/>
          <w:szCs w:val="22"/>
        </w:rPr>
        <w:t>VENDEDOR</w:t>
      </w:r>
      <w:r w:rsidRPr="00083106">
        <w:rPr>
          <w:rFonts w:ascii="Verdana" w:hAnsi="Verdana" w:cs="Arial"/>
          <w:sz w:val="22"/>
          <w:szCs w:val="22"/>
        </w:rPr>
        <w:t xml:space="preserve"> que </w:t>
      </w:r>
      <w:r w:rsidRPr="00083106">
        <w:rPr>
          <w:rFonts w:ascii="Verdana" w:hAnsi="Verdana" w:cs="Arial"/>
          <w:snapToGrid w:val="0"/>
          <w:sz w:val="22"/>
          <w:szCs w:val="22"/>
        </w:rPr>
        <w:t xml:space="preserve">se ejecutaron todas las obras relativas al planteamiento urbanístico aprobado por la Curaduría Urbana de </w:t>
      </w:r>
      <w:r w:rsidR="007023B3" w:rsidRPr="00083106">
        <w:rPr>
          <w:rFonts w:ascii="Verdana" w:hAnsi="Verdana" w:cs="Arial"/>
          <w:snapToGrid w:val="0"/>
          <w:sz w:val="22"/>
          <w:szCs w:val="22"/>
        </w:rPr>
        <w:t>::::::::::::::::</w:t>
      </w:r>
      <w:r w:rsidRPr="00083106">
        <w:rPr>
          <w:rFonts w:ascii="Verdana" w:hAnsi="Verdana" w:cs="Arial"/>
          <w:snapToGrid w:val="0"/>
          <w:sz w:val="22"/>
          <w:szCs w:val="22"/>
        </w:rPr>
        <w:t xml:space="preserve">  pertinente y en cumplimiento de todas las normas establecidas para el efecto.</w:t>
      </w:r>
      <w:r w:rsidRPr="00083106">
        <w:rPr>
          <w:rFonts w:ascii="Verdana" w:hAnsi="Verdana" w:cs="Arial"/>
          <w:snapToGrid w:val="0"/>
          <w:sz w:val="22"/>
          <w:szCs w:val="22"/>
        </w:rPr>
        <w:tab/>
      </w:r>
    </w:p>
    <w:p w:rsidR="00383656" w:rsidRPr="00083106" w:rsidRDefault="00383656" w:rsidP="00083106">
      <w:pPr>
        <w:tabs>
          <w:tab w:val="right" w:leader="hyphen" w:pos="8675"/>
        </w:tabs>
        <w:jc w:val="both"/>
        <w:rPr>
          <w:rFonts w:ascii="Verdana" w:hAnsi="Verdana" w:cs="Arial"/>
          <w:b/>
          <w:sz w:val="22"/>
          <w:szCs w:val="22"/>
        </w:rPr>
      </w:pPr>
    </w:p>
    <w:p w:rsidR="00E74BAE" w:rsidRPr="00083106" w:rsidRDefault="00610393" w:rsidP="00083106">
      <w:pPr>
        <w:tabs>
          <w:tab w:val="right" w:leader="hyphen" w:pos="8675"/>
        </w:tabs>
        <w:jc w:val="both"/>
        <w:rPr>
          <w:rFonts w:ascii="Verdana" w:hAnsi="Verdana" w:cs="Arial"/>
          <w:spacing w:val="-3"/>
          <w:sz w:val="22"/>
          <w:szCs w:val="22"/>
        </w:rPr>
      </w:pPr>
      <w:r w:rsidRPr="00083106">
        <w:rPr>
          <w:rFonts w:ascii="Verdana" w:hAnsi="Verdana" w:cs="Arial"/>
          <w:b/>
          <w:sz w:val="22"/>
          <w:szCs w:val="22"/>
        </w:rPr>
        <w:t xml:space="preserve">CLAUSULA SÉPTIMA: IMPUESTOS y CONTRIBUCIONES.- </w:t>
      </w:r>
      <w:r w:rsidRPr="00083106">
        <w:rPr>
          <w:rFonts w:ascii="Verdana" w:hAnsi="Verdana" w:cs="Arial"/>
          <w:spacing w:val="-3"/>
          <w:sz w:val="22"/>
          <w:szCs w:val="22"/>
        </w:rPr>
        <w:t>El pago de cualquier suma de dinero por concepto de gravámenes, impuestos, derechos liquidados o reajustados, así como cualquier gasto derivado de la propiedad, será asumido por</w:t>
      </w:r>
      <w:r w:rsidR="00287659" w:rsidRPr="00083106">
        <w:rPr>
          <w:rFonts w:ascii="Verdana" w:hAnsi="Verdana" w:cs="Arial"/>
          <w:spacing w:val="-3"/>
          <w:sz w:val="22"/>
          <w:szCs w:val="22"/>
        </w:rPr>
        <w:t xml:space="preserve"> </w:t>
      </w:r>
      <w:r w:rsidR="005148C4" w:rsidRPr="00083106">
        <w:rPr>
          <w:rFonts w:ascii="Verdana" w:hAnsi="Verdana" w:cs="Arial"/>
          <w:b/>
          <w:sz w:val="22"/>
          <w:szCs w:val="22"/>
        </w:rPr>
        <w:t xml:space="preserve">EL </w:t>
      </w:r>
      <w:r w:rsidR="00164818" w:rsidRPr="00083106">
        <w:rPr>
          <w:rFonts w:ascii="Verdana" w:hAnsi="Verdana" w:cs="Arial"/>
          <w:b/>
          <w:sz w:val="22"/>
          <w:szCs w:val="22"/>
        </w:rPr>
        <w:t>BENEFICIARIODEL SUBSIDIO EN ESPECIE</w:t>
      </w:r>
      <w:r w:rsidRPr="00083106">
        <w:rPr>
          <w:rFonts w:ascii="Verdana" w:hAnsi="Verdana" w:cs="Arial"/>
          <w:b/>
          <w:spacing w:val="-3"/>
          <w:sz w:val="22"/>
          <w:szCs w:val="22"/>
        </w:rPr>
        <w:t xml:space="preserve"> </w:t>
      </w:r>
      <w:r w:rsidRPr="00083106">
        <w:rPr>
          <w:rFonts w:ascii="Verdana" w:hAnsi="Verdana" w:cs="Arial"/>
          <w:spacing w:val="-3"/>
          <w:sz w:val="22"/>
          <w:szCs w:val="22"/>
        </w:rPr>
        <w:t>a partir de la firma de esta escritura</w:t>
      </w:r>
      <w:r w:rsidR="003C60EC" w:rsidRPr="00083106">
        <w:rPr>
          <w:rFonts w:ascii="Verdana" w:hAnsi="Verdana" w:cs="Arial"/>
          <w:spacing w:val="-3"/>
          <w:sz w:val="22"/>
          <w:szCs w:val="22"/>
        </w:rPr>
        <w:t>,</w:t>
      </w:r>
      <w:r w:rsidR="003C60EC" w:rsidRPr="00083106">
        <w:rPr>
          <w:rFonts w:ascii="Verdana" w:hAnsi="Verdana"/>
          <w:spacing w:val="-3"/>
          <w:sz w:val="22"/>
          <w:szCs w:val="22"/>
        </w:rPr>
        <w:t xml:space="preserve"> </w:t>
      </w:r>
      <w:r w:rsidR="003C60EC" w:rsidRPr="00083106">
        <w:rPr>
          <w:rFonts w:ascii="Verdana" w:hAnsi="Verdana" w:cs="Arial"/>
          <w:spacing w:val="-3"/>
          <w:sz w:val="22"/>
          <w:szCs w:val="22"/>
        </w:rPr>
        <w:t>incluida la de una eventual valorización, la cual será asumida por</w:t>
      </w:r>
      <w:r w:rsidR="00287659" w:rsidRPr="00083106">
        <w:rPr>
          <w:rFonts w:ascii="Verdana" w:hAnsi="Verdana" w:cs="Arial"/>
          <w:b/>
          <w:sz w:val="22"/>
          <w:szCs w:val="22"/>
        </w:rPr>
        <w:t xml:space="preserve"> </w:t>
      </w:r>
      <w:r w:rsidR="00287659" w:rsidRPr="00083106">
        <w:rPr>
          <w:rFonts w:ascii="Verdana" w:hAnsi="Verdana" w:cs="Arial"/>
          <w:b/>
          <w:spacing w:val="-3"/>
          <w:sz w:val="22"/>
          <w:szCs w:val="22"/>
        </w:rPr>
        <w:t xml:space="preserve">EL </w:t>
      </w:r>
      <w:r w:rsidR="00164818" w:rsidRPr="00083106">
        <w:rPr>
          <w:rFonts w:ascii="Verdana" w:hAnsi="Verdana" w:cs="Arial"/>
          <w:b/>
          <w:spacing w:val="-3"/>
          <w:sz w:val="22"/>
          <w:szCs w:val="22"/>
        </w:rPr>
        <w:t>BENEFICIARIO</w:t>
      </w:r>
      <w:r w:rsidR="00164818" w:rsidRPr="00083106">
        <w:rPr>
          <w:rFonts w:ascii="Verdana" w:hAnsi="Verdana" w:cs="Arial"/>
          <w:spacing w:val="-3"/>
          <w:sz w:val="22"/>
          <w:szCs w:val="22"/>
        </w:rPr>
        <w:t xml:space="preserve"> </w:t>
      </w:r>
      <w:r w:rsidR="00164818" w:rsidRPr="00083106">
        <w:rPr>
          <w:rFonts w:ascii="Verdana" w:hAnsi="Verdana" w:cs="Arial"/>
          <w:b/>
          <w:spacing w:val="-3"/>
          <w:sz w:val="22"/>
          <w:szCs w:val="22"/>
        </w:rPr>
        <w:t>DEL SUBSIDIO EN ESPECIE</w:t>
      </w:r>
      <w:r w:rsidR="003C60EC" w:rsidRPr="00083106">
        <w:rPr>
          <w:rFonts w:ascii="Verdana" w:hAnsi="Verdana" w:cs="Arial"/>
          <w:spacing w:val="-3"/>
          <w:sz w:val="22"/>
          <w:szCs w:val="22"/>
        </w:rPr>
        <w:t xml:space="preserve"> si para el momento de la asignación de dicho Gravamen, ostenta</w:t>
      </w:r>
      <w:r w:rsidR="006647A0" w:rsidRPr="00083106">
        <w:rPr>
          <w:rFonts w:ascii="Verdana" w:hAnsi="Verdana" w:cs="Arial"/>
          <w:spacing w:val="-3"/>
          <w:sz w:val="22"/>
          <w:szCs w:val="22"/>
        </w:rPr>
        <w:t xml:space="preserve"> </w:t>
      </w:r>
      <w:r w:rsidR="003C60EC" w:rsidRPr="00083106">
        <w:rPr>
          <w:rFonts w:ascii="Verdana" w:hAnsi="Verdana" w:cs="Arial"/>
          <w:spacing w:val="-3"/>
          <w:sz w:val="22"/>
          <w:szCs w:val="22"/>
        </w:rPr>
        <w:t xml:space="preserve"> la calidad de titular del derecho de dominio del inmueble objeto del presente contrato</w:t>
      </w:r>
      <w:r w:rsidR="006647A0" w:rsidRPr="00083106">
        <w:rPr>
          <w:rFonts w:ascii="Verdana" w:hAnsi="Verdana" w:cs="Arial"/>
          <w:spacing w:val="-3"/>
          <w:sz w:val="22"/>
          <w:szCs w:val="22"/>
        </w:rPr>
        <w:t xml:space="preserve">. </w:t>
      </w:r>
      <w:r w:rsidR="003C60EC" w:rsidRPr="00083106">
        <w:rPr>
          <w:rFonts w:ascii="Verdana" w:hAnsi="Verdana" w:cs="Arial"/>
          <w:spacing w:val="-3"/>
          <w:sz w:val="22"/>
          <w:szCs w:val="22"/>
        </w:rPr>
        <w:t xml:space="preserve">En cuanto concierne a las tasa de servicios públicos, el pago proporcional de las expensas necesarias para la administración, conservación y reparación del Conjunto y sus bienes comunes, serán de cargo de </w:t>
      </w:r>
      <w:r w:rsidR="005148C4" w:rsidRPr="00083106">
        <w:rPr>
          <w:rFonts w:ascii="Verdana" w:hAnsi="Verdana" w:cs="Arial"/>
          <w:b/>
          <w:spacing w:val="-3"/>
          <w:sz w:val="22"/>
          <w:szCs w:val="22"/>
        </w:rPr>
        <w:t xml:space="preserve">EL </w:t>
      </w:r>
      <w:r w:rsidR="006647A0" w:rsidRPr="00083106">
        <w:rPr>
          <w:rFonts w:ascii="Verdana" w:hAnsi="Verdana" w:cs="Arial"/>
          <w:b/>
          <w:spacing w:val="-3"/>
          <w:sz w:val="22"/>
          <w:szCs w:val="22"/>
        </w:rPr>
        <w:t xml:space="preserve"> </w:t>
      </w:r>
      <w:r w:rsidR="00164818" w:rsidRPr="00083106">
        <w:rPr>
          <w:rFonts w:ascii="Verdana" w:hAnsi="Verdana" w:cs="Arial"/>
          <w:b/>
          <w:spacing w:val="-3"/>
          <w:sz w:val="22"/>
          <w:szCs w:val="22"/>
        </w:rPr>
        <w:t>BENEFICIARIO</w:t>
      </w:r>
      <w:r w:rsidR="006647A0" w:rsidRPr="00083106">
        <w:rPr>
          <w:rFonts w:ascii="Verdana" w:hAnsi="Verdana" w:cs="Arial"/>
          <w:b/>
          <w:spacing w:val="-3"/>
          <w:sz w:val="22"/>
          <w:szCs w:val="22"/>
        </w:rPr>
        <w:t xml:space="preserve"> </w:t>
      </w:r>
      <w:r w:rsidR="00164818" w:rsidRPr="00083106">
        <w:rPr>
          <w:rFonts w:ascii="Verdana" w:hAnsi="Verdana" w:cs="Arial"/>
          <w:b/>
          <w:spacing w:val="-3"/>
          <w:sz w:val="22"/>
          <w:szCs w:val="22"/>
        </w:rPr>
        <w:t xml:space="preserve"> DEL SUBSIDIO EN ESPECIE</w:t>
      </w:r>
      <w:r w:rsidR="003C60EC" w:rsidRPr="00083106">
        <w:rPr>
          <w:rFonts w:ascii="Verdana" w:hAnsi="Verdana" w:cs="Arial"/>
          <w:spacing w:val="-3"/>
          <w:sz w:val="22"/>
          <w:szCs w:val="22"/>
        </w:rPr>
        <w:t xml:space="preserve"> a partir de la fecha de entrega del inmueble así como cualquier gasto derivado de la </w:t>
      </w:r>
      <w:r w:rsidR="006647A0" w:rsidRPr="00083106">
        <w:rPr>
          <w:rFonts w:ascii="Verdana" w:hAnsi="Verdana" w:cs="Arial"/>
          <w:spacing w:val="-3"/>
          <w:sz w:val="22"/>
          <w:szCs w:val="22"/>
        </w:rPr>
        <w:t>propiedad</w:t>
      </w:r>
      <w:r w:rsidR="003C60EC" w:rsidRPr="00083106">
        <w:rPr>
          <w:rFonts w:ascii="Verdana" w:hAnsi="Verdana" w:cs="Arial"/>
          <w:spacing w:val="-3"/>
          <w:sz w:val="22"/>
          <w:szCs w:val="22"/>
        </w:rPr>
        <w:t xml:space="preserve"> del mismo.-------------</w:t>
      </w:r>
      <w:r w:rsidR="00DC20A4" w:rsidRPr="00083106">
        <w:rPr>
          <w:rFonts w:ascii="Verdana" w:hAnsi="Verdana" w:cs="Arial"/>
          <w:spacing w:val="-3"/>
          <w:sz w:val="22"/>
          <w:szCs w:val="22"/>
        </w:rPr>
        <w:tab/>
      </w:r>
    </w:p>
    <w:p w:rsidR="00CF5DCA" w:rsidRPr="00083106" w:rsidRDefault="00CF5DCA" w:rsidP="00083106">
      <w:pPr>
        <w:tabs>
          <w:tab w:val="right" w:leader="hyphen" w:pos="8675"/>
        </w:tabs>
        <w:jc w:val="both"/>
        <w:rPr>
          <w:rFonts w:ascii="Verdana" w:hAnsi="Verdana" w:cs="Arial"/>
          <w:b/>
          <w:bCs/>
          <w:sz w:val="22"/>
          <w:szCs w:val="22"/>
          <w:lang w:val="es-ES_tradnl"/>
        </w:rPr>
      </w:pPr>
    </w:p>
    <w:p w:rsidR="00610393" w:rsidRPr="00083106" w:rsidRDefault="00610393" w:rsidP="00083106">
      <w:pPr>
        <w:tabs>
          <w:tab w:val="right" w:leader="hyphen" w:pos="8675"/>
        </w:tabs>
        <w:jc w:val="both"/>
        <w:rPr>
          <w:rFonts w:ascii="Verdana" w:hAnsi="Verdana" w:cs="Arial"/>
          <w:sz w:val="22"/>
          <w:szCs w:val="22"/>
        </w:rPr>
      </w:pPr>
      <w:r w:rsidRPr="00083106">
        <w:rPr>
          <w:rFonts w:ascii="Verdana" w:hAnsi="Verdana" w:cs="Arial"/>
          <w:b/>
          <w:bCs/>
          <w:sz w:val="22"/>
          <w:szCs w:val="22"/>
          <w:lang w:val="es-ES_tradnl"/>
        </w:rPr>
        <w:t>PARÁGRAFO</w:t>
      </w:r>
      <w:r w:rsidR="00383656" w:rsidRPr="00083106">
        <w:rPr>
          <w:rFonts w:ascii="Verdana" w:hAnsi="Verdana" w:cs="Arial"/>
          <w:b/>
          <w:bCs/>
          <w:sz w:val="22"/>
          <w:szCs w:val="22"/>
          <w:lang w:val="es-ES_tradnl"/>
        </w:rPr>
        <w:t xml:space="preserve"> PRIMERO</w:t>
      </w:r>
      <w:r w:rsidRPr="00083106">
        <w:rPr>
          <w:rFonts w:ascii="Verdana" w:hAnsi="Verdana" w:cs="Arial"/>
          <w:b/>
          <w:bCs/>
          <w:sz w:val="22"/>
          <w:szCs w:val="22"/>
          <w:lang w:val="es-ES_tradnl"/>
        </w:rPr>
        <w:t xml:space="preserve">: </w:t>
      </w:r>
      <w:r w:rsidRPr="00083106">
        <w:rPr>
          <w:rFonts w:ascii="Verdana" w:hAnsi="Verdana" w:cs="Arial"/>
          <w:sz w:val="22"/>
          <w:szCs w:val="22"/>
          <w:lang w:val="es-ES_tradnl"/>
        </w:rPr>
        <w:t xml:space="preserve">No obstante lo anterior </w:t>
      </w:r>
      <w:r w:rsidR="009F45DE" w:rsidRPr="00083106">
        <w:rPr>
          <w:rFonts w:ascii="Verdana" w:hAnsi="Verdana" w:cs="Arial"/>
          <w:b/>
          <w:bCs/>
          <w:sz w:val="22"/>
          <w:szCs w:val="22"/>
          <w:lang w:val="es-ES_tradnl"/>
        </w:rPr>
        <w:t>EL VENDEDOR</w:t>
      </w:r>
      <w:r w:rsidRPr="00083106">
        <w:rPr>
          <w:rFonts w:ascii="Verdana" w:hAnsi="Verdana" w:cs="Arial"/>
          <w:sz w:val="22"/>
          <w:szCs w:val="22"/>
          <w:lang w:val="es-ES_tradnl"/>
        </w:rPr>
        <w:t xml:space="preserve"> en cumplimiento de lo reglado por el artículo 116 de la Ley 9 de </w:t>
      </w:r>
      <w:smartTag w:uri="urn:schemas-microsoft-com:office:smarttags" w:element="metricconverter">
        <w:smartTagPr>
          <w:attr w:name="ProductID" w:val="1989, a"/>
        </w:smartTagPr>
        <w:r w:rsidRPr="00083106">
          <w:rPr>
            <w:rFonts w:ascii="Verdana" w:hAnsi="Verdana" w:cs="Arial"/>
            <w:sz w:val="22"/>
            <w:szCs w:val="22"/>
            <w:lang w:val="es-ES_tradnl"/>
          </w:rPr>
          <w:t>1989,</w:t>
        </w:r>
        <w:r w:rsidRPr="00083106">
          <w:rPr>
            <w:rFonts w:ascii="Verdana" w:hAnsi="Verdana" w:cs="Arial"/>
            <w:b/>
            <w:bCs/>
            <w:sz w:val="22"/>
            <w:szCs w:val="22"/>
            <w:lang w:val="es-ES_tradnl"/>
          </w:rPr>
          <w:t xml:space="preserve"> </w:t>
        </w:r>
        <w:r w:rsidRPr="00083106">
          <w:rPr>
            <w:rFonts w:ascii="Verdana" w:hAnsi="Verdana" w:cs="Arial"/>
            <w:sz w:val="22"/>
            <w:szCs w:val="22"/>
            <w:lang w:val="es-ES_tradnl"/>
          </w:rPr>
          <w:t>a</w:t>
        </w:r>
      </w:smartTag>
      <w:r w:rsidRPr="00083106">
        <w:rPr>
          <w:rFonts w:ascii="Verdana" w:hAnsi="Verdana" w:cs="Arial"/>
          <w:sz w:val="22"/>
          <w:szCs w:val="22"/>
          <w:lang w:val="es-ES_tradnl"/>
        </w:rPr>
        <w:t xml:space="preserve"> la fecha ha cancelado el monto total por concepto del Impuesto Predial Anual del inmueble que se transfiere por virtud de la presente escritura pública.</w:t>
      </w:r>
      <w:r w:rsidR="00A50AD9" w:rsidRPr="00083106">
        <w:rPr>
          <w:rFonts w:ascii="Verdana" w:hAnsi="Verdana" w:cs="Arial"/>
          <w:sz w:val="22"/>
          <w:szCs w:val="22"/>
          <w:lang w:val="es-ES_tradnl"/>
        </w:rPr>
        <w:t>-------------------</w:t>
      </w:r>
    </w:p>
    <w:p w:rsidR="00C36C1D" w:rsidRPr="00083106" w:rsidRDefault="006647A0" w:rsidP="00083106">
      <w:pPr>
        <w:tabs>
          <w:tab w:val="right" w:leader="hyphen" w:pos="8675"/>
        </w:tabs>
        <w:jc w:val="both"/>
        <w:rPr>
          <w:rFonts w:ascii="Verdana" w:hAnsi="Verdana" w:cs="Arial"/>
          <w:sz w:val="22"/>
          <w:szCs w:val="22"/>
        </w:rPr>
      </w:pPr>
      <w:r w:rsidRPr="00083106">
        <w:rPr>
          <w:rFonts w:ascii="Verdana" w:hAnsi="Verdana" w:cs="Arial"/>
          <w:b/>
          <w:sz w:val="22"/>
          <w:szCs w:val="22"/>
          <w:highlight w:val="cyan"/>
          <w:u w:val="single"/>
        </w:rPr>
        <w:t>(Opción en caso de propiedad horizontal)</w:t>
      </w:r>
      <w:r w:rsidR="00610393" w:rsidRPr="00083106">
        <w:rPr>
          <w:rFonts w:ascii="Verdana" w:hAnsi="Verdana" w:cs="Arial"/>
          <w:b/>
          <w:sz w:val="22"/>
          <w:szCs w:val="22"/>
        </w:rPr>
        <w:t xml:space="preserve">PARAGRAFO </w:t>
      </w:r>
      <w:r w:rsidR="00383656" w:rsidRPr="00083106">
        <w:rPr>
          <w:rFonts w:ascii="Verdana" w:hAnsi="Verdana" w:cs="Arial"/>
          <w:b/>
          <w:sz w:val="22"/>
          <w:szCs w:val="22"/>
        </w:rPr>
        <w:t>SEGUNDO</w:t>
      </w:r>
      <w:r w:rsidR="00610393" w:rsidRPr="00083106">
        <w:rPr>
          <w:rFonts w:ascii="Verdana" w:hAnsi="Verdana" w:cs="Arial"/>
          <w:b/>
          <w:sz w:val="22"/>
          <w:szCs w:val="22"/>
        </w:rPr>
        <w:t xml:space="preserve">: </w:t>
      </w:r>
      <w:r w:rsidR="00610393" w:rsidRPr="00083106">
        <w:rPr>
          <w:rFonts w:ascii="Verdana" w:hAnsi="Verdana" w:cs="Arial"/>
          <w:sz w:val="22"/>
          <w:szCs w:val="22"/>
        </w:rPr>
        <w:t>A partir de la de la entrega</w:t>
      </w:r>
      <w:r w:rsidR="002962B4" w:rsidRPr="00083106">
        <w:rPr>
          <w:rFonts w:ascii="Verdana" w:hAnsi="Verdana" w:cs="Arial"/>
          <w:sz w:val="22"/>
          <w:szCs w:val="22"/>
        </w:rPr>
        <w:t xml:space="preserve"> material</w:t>
      </w:r>
      <w:r w:rsidR="00610393" w:rsidRPr="00083106">
        <w:rPr>
          <w:rFonts w:ascii="Verdana" w:hAnsi="Verdana" w:cs="Arial"/>
          <w:sz w:val="22"/>
          <w:szCs w:val="22"/>
        </w:rPr>
        <w:t xml:space="preserve"> </w:t>
      </w:r>
      <w:r w:rsidR="00C51CED" w:rsidRPr="00083106">
        <w:rPr>
          <w:rFonts w:ascii="Verdana" w:hAnsi="Verdana" w:cs="Arial"/>
          <w:sz w:val="22"/>
          <w:szCs w:val="22"/>
        </w:rPr>
        <w:t>por parte de</w:t>
      </w:r>
      <w:r w:rsidR="002962B4" w:rsidRPr="00083106">
        <w:rPr>
          <w:rFonts w:ascii="Verdana" w:hAnsi="Verdana" w:cs="Arial"/>
          <w:sz w:val="22"/>
          <w:szCs w:val="22"/>
        </w:rPr>
        <w:t xml:space="preserve"> </w:t>
      </w:r>
      <w:r w:rsidR="002962B4" w:rsidRPr="00083106">
        <w:rPr>
          <w:rFonts w:ascii="Verdana" w:hAnsi="Verdana" w:cs="Arial"/>
          <w:b/>
          <w:sz w:val="22"/>
          <w:szCs w:val="22"/>
        </w:rPr>
        <w:t>EL</w:t>
      </w:r>
      <w:r w:rsidR="00C51CED" w:rsidRPr="00083106">
        <w:rPr>
          <w:rFonts w:ascii="Verdana" w:hAnsi="Verdana" w:cs="Arial"/>
          <w:sz w:val="22"/>
          <w:szCs w:val="22"/>
        </w:rPr>
        <w:t xml:space="preserve"> </w:t>
      </w:r>
      <w:r w:rsidR="002962B4" w:rsidRPr="00083106">
        <w:rPr>
          <w:rFonts w:ascii="Verdana" w:hAnsi="Verdana" w:cs="Arial"/>
          <w:b/>
          <w:sz w:val="22"/>
          <w:szCs w:val="22"/>
        </w:rPr>
        <w:t>VENDEDOR</w:t>
      </w:r>
      <w:r w:rsidR="00C51CED" w:rsidRPr="00083106">
        <w:rPr>
          <w:rFonts w:ascii="Verdana" w:hAnsi="Verdana" w:cs="Arial"/>
          <w:sz w:val="22"/>
          <w:szCs w:val="22"/>
        </w:rPr>
        <w:t xml:space="preserve"> </w:t>
      </w:r>
      <w:r w:rsidR="00610393" w:rsidRPr="00083106">
        <w:rPr>
          <w:rFonts w:ascii="Verdana" w:hAnsi="Verdana" w:cs="Arial"/>
          <w:sz w:val="22"/>
          <w:szCs w:val="22"/>
        </w:rPr>
        <w:t xml:space="preserve">del(os) inmueble(s), será de cargo de </w:t>
      </w:r>
      <w:r w:rsidR="002962B4" w:rsidRPr="00083106">
        <w:rPr>
          <w:rFonts w:ascii="Verdana" w:hAnsi="Verdana" w:cs="Arial"/>
          <w:b/>
          <w:sz w:val="22"/>
          <w:szCs w:val="22"/>
        </w:rPr>
        <w:t>EL</w:t>
      </w:r>
      <w:r w:rsidR="005148C4" w:rsidRPr="00083106">
        <w:rPr>
          <w:rFonts w:ascii="Verdana" w:hAnsi="Verdana" w:cs="Arial"/>
          <w:b/>
          <w:sz w:val="22"/>
          <w:szCs w:val="22"/>
        </w:rPr>
        <w:t xml:space="preserve"> </w:t>
      </w:r>
      <w:r w:rsidR="00164818" w:rsidRPr="00083106">
        <w:rPr>
          <w:rFonts w:ascii="Verdana" w:hAnsi="Verdana" w:cs="Arial"/>
          <w:b/>
          <w:sz w:val="22"/>
          <w:szCs w:val="22"/>
        </w:rPr>
        <w:t>BENEFICIARIO DEL SUBSIDIO EN ESPECIE</w:t>
      </w:r>
      <w:r w:rsidR="00610393" w:rsidRPr="00083106">
        <w:rPr>
          <w:rFonts w:ascii="Verdana" w:hAnsi="Verdana" w:cs="Arial"/>
          <w:sz w:val="22"/>
          <w:szCs w:val="22"/>
        </w:rPr>
        <w:t>, el pago de las expensas comunes de administración relativas al mismo, de acuerdo con lo establecido para el efecto en el Reglamento de Propiedad Horizontal, especialmente a lo relativo a expensas de administración provisional.</w:t>
      </w:r>
    </w:p>
    <w:p w:rsidR="00383656" w:rsidRPr="00083106" w:rsidRDefault="00C36C1D" w:rsidP="00083106">
      <w:pPr>
        <w:tabs>
          <w:tab w:val="right" w:leader="hyphen" w:pos="8675"/>
        </w:tabs>
        <w:jc w:val="both"/>
        <w:rPr>
          <w:rFonts w:ascii="Verdana" w:hAnsi="Verdana" w:cs="Arial"/>
          <w:sz w:val="22"/>
          <w:szCs w:val="22"/>
          <w:u w:val="single"/>
        </w:rPr>
      </w:pPr>
      <w:r w:rsidRPr="00083106">
        <w:rPr>
          <w:rFonts w:ascii="Verdana" w:hAnsi="Verdana" w:cs="Arial"/>
          <w:sz w:val="22"/>
          <w:szCs w:val="22"/>
          <w:u w:val="single"/>
        </w:rPr>
        <w:t xml:space="preserve"> </w:t>
      </w:r>
    </w:p>
    <w:p w:rsidR="00610393" w:rsidRPr="00083106" w:rsidRDefault="00610393" w:rsidP="00083106">
      <w:pPr>
        <w:tabs>
          <w:tab w:val="right" w:leader="hyphen" w:pos="8675"/>
        </w:tabs>
        <w:jc w:val="both"/>
        <w:rPr>
          <w:rFonts w:ascii="Verdana" w:hAnsi="Verdana" w:cs="Arial"/>
          <w:sz w:val="22"/>
          <w:szCs w:val="22"/>
        </w:rPr>
      </w:pPr>
      <w:r w:rsidRPr="00083106">
        <w:rPr>
          <w:rFonts w:ascii="Verdana" w:hAnsi="Verdana" w:cs="Arial"/>
          <w:b/>
          <w:sz w:val="22"/>
          <w:szCs w:val="22"/>
        </w:rPr>
        <w:lastRenderedPageBreak/>
        <w:t>CLÁUSULA OCTAVA: ENTREGA.-</w:t>
      </w:r>
      <w:r w:rsidRPr="00083106">
        <w:rPr>
          <w:rFonts w:ascii="Verdana" w:hAnsi="Verdana" w:cs="Arial"/>
          <w:sz w:val="22"/>
          <w:szCs w:val="22"/>
        </w:rPr>
        <w:t xml:space="preserve"> </w:t>
      </w:r>
      <w:r w:rsidRPr="00083106">
        <w:rPr>
          <w:rFonts w:ascii="Verdana" w:hAnsi="Verdana" w:cs="Arial"/>
          <w:b/>
          <w:sz w:val="22"/>
          <w:szCs w:val="22"/>
        </w:rPr>
        <w:t xml:space="preserve">EL </w:t>
      </w:r>
      <w:r w:rsidR="008F5272" w:rsidRPr="00083106">
        <w:rPr>
          <w:rFonts w:ascii="Verdana" w:hAnsi="Verdana" w:cs="Arial"/>
          <w:b/>
          <w:sz w:val="22"/>
          <w:szCs w:val="22"/>
        </w:rPr>
        <w:t>VENDEDOR</w:t>
      </w:r>
      <w:r w:rsidRPr="00083106">
        <w:rPr>
          <w:rFonts w:ascii="Verdana" w:hAnsi="Verdana" w:cs="Arial"/>
          <w:b/>
          <w:sz w:val="22"/>
          <w:szCs w:val="22"/>
        </w:rPr>
        <w:t>,</w:t>
      </w:r>
      <w:r w:rsidRPr="00083106">
        <w:rPr>
          <w:rFonts w:ascii="Verdana" w:hAnsi="Verdana" w:cs="Arial"/>
          <w:sz w:val="22"/>
          <w:szCs w:val="22"/>
        </w:rPr>
        <w:t xml:space="preserve"> hará entrega real y </w:t>
      </w:r>
      <w:r w:rsidR="00584B6F" w:rsidRPr="00083106">
        <w:rPr>
          <w:rFonts w:ascii="Verdana" w:hAnsi="Verdana" w:cs="Arial"/>
          <w:sz w:val="22"/>
          <w:szCs w:val="22"/>
        </w:rPr>
        <w:t>ma</w:t>
      </w:r>
      <w:r w:rsidRPr="00083106">
        <w:rPr>
          <w:rFonts w:ascii="Verdana" w:hAnsi="Verdana" w:cs="Arial"/>
          <w:sz w:val="22"/>
          <w:szCs w:val="22"/>
        </w:rPr>
        <w:t>terial del(los) inmueble(s) transferido</w:t>
      </w:r>
      <w:r w:rsidR="00DC20A4" w:rsidRPr="00083106">
        <w:rPr>
          <w:rFonts w:ascii="Verdana" w:hAnsi="Verdana" w:cs="Arial"/>
          <w:sz w:val="22"/>
          <w:szCs w:val="22"/>
        </w:rPr>
        <w:t>(</w:t>
      </w:r>
      <w:r w:rsidRPr="00083106">
        <w:rPr>
          <w:rFonts w:ascii="Verdana" w:hAnsi="Verdana" w:cs="Arial"/>
          <w:sz w:val="22"/>
          <w:szCs w:val="22"/>
        </w:rPr>
        <w:t>s</w:t>
      </w:r>
      <w:r w:rsidR="00DC20A4" w:rsidRPr="00083106">
        <w:rPr>
          <w:rFonts w:ascii="Verdana" w:hAnsi="Verdana" w:cs="Arial"/>
          <w:sz w:val="22"/>
          <w:szCs w:val="22"/>
        </w:rPr>
        <w:t>)</w:t>
      </w:r>
      <w:r w:rsidRPr="00083106">
        <w:rPr>
          <w:rFonts w:ascii="Verdana" w:hAnsi="Verdana" w:cs="Arial"/>
          <w:sz w:val="22"/>
          <w:szCs w:val="22"/>
        </w:rPr>
        <w:t xml:space="preserve"> a </w:t>
      </w:r>
      <w:r w:rsidR="005148C4" w:rsidRPr="00083106">
        <w:rPr>
          <w:rFonts w:ascii="Verdana" w:hAnsi="Verdana" w:cs="Arial"/>
          <w:b/>
          <w:sz w:val="22"/>
          <w:szCs w:val="22"/>
        </w:rPr>
        <w:t xml:space="preserve">EL  </w:t>
      </w:r>
      <w:r w:rsidR="002962B4" w:rsidRPr="00083106">
        <w:rPr>
          <w:rFonts w:ascii="Verdana" w:hAnsi="Verdana" w:cs="Arial"/>
          <w:b/>
          <w:sz w:val="22"/>
          <w:szCs w:val="22"/>
        </w:rPr>
        <w:t xml:space="preserve"> </w:t>
      </w:r>
      <w:r w:rsidR="00164818" w:rsidRPr="00083106">
        <w:rPr>
          <w:rFonts w:ascii="Verdana" w:hAnsi="Verdana" w:cs="Arial"/>
          <w:b/>
          <w:sz w:val="22"/>
          <w:szCs w:val="22"/>
        </w:rPr>
        <w:t>BENEFICIARIO DEL SUBSIDIO EN ESPECIE</w:t>
      </w:r>
      <w:r w:rsidRPr="00083106">
        <w:rPr>
          <w:rFonts w:ascii="Verdana" w:hAnsi="Verdana" w:cs="Arial"/>
          <w:b/>
          <w:sz w:val="22"/>
          <w:szCs w:val="22"/>
        </w:rPr>
        <w:t xml:space="preserve"> </w:t>
      </w:r>
      <w:r w:rsidR="00B72F67" w:rsidRPr="00083106">
        <w:rPr>
          <w:rFonts w:ascii="Verdana" w:hAnsi="Verdana" w:cs="Arial"/>
          <w:sz w:val="22"/>
          <w:szCs w:val="22"/>
        </w:rPr>
        <w:t>e</w:t>
      </w:r>
      <w:r w:rsidR="00332BC4" w:rsidRPr="00083106">
        <w:rPr>
          <w:rFonts w:ascii="Verdana" w:hAnsi="Verdana" w:cs="Arial"/>
          <w:sz w:val="22"/>
          <w:szCs w:val="22"/>
        </w:rPr>
        <w:t>l mismo día de suscripción de la presente escritura.</w:t>
      </w:r>
      <w:r w:rsidRPr="00083106">
        <w:rPr>
          <w:rFonts w:ascii="Verdana" w:hAnsi="Verdana" w:cs="Arial"/>
          <w:sz w:val="22"/>
          <w:szCs w:val="22"/>
        </w:rPr>
        <w:t xml:space="preserve"> </w:t>
      </w:r>
    </w:p>
    <w:p w:rsidR="00F658C7" w:rsidRPr="00083106" w:rsidRDefault="00F658C7" w:rsidP="00083106">
      <w:pPr>
        <w:tabs>
          <w:tab w:val="right" w:leader="hyphen" w:pos="8675"/>
        </w:tabs>
        <w:jc w:val="both"/>
        <w:rPr>
          <w:rFonts w:ascii="Verdana" w:hAnsi="Verdana" w:cs="Arial"/>
          <w:b/>
          <w:sz w:val="22"/>
          <w:szCs w:val="22"/>
        </w:rPr>
      </w:pPr>
    </w:p>
    <w:p w:rsidR="00610393" w:rsidRPr="00083106" w:rsidRDefault="00610393" w:rsidP="00083106">
      <w:pPr>
        <w:tabs>
          <w:tab w:val="right" w:leader="hyphen" w:pos="8675"/>
        </w:tabs>
        <w:jc w:val="both"/>
        <w:rPr>
          <w:rFonts w:ascii="Verdana" w:hAnsi="Verdana" w:cs="Arial"/>
          <w:sz w:val="22"/>
          <w:szCs w:val="22"/>
        </w:rPr>
      </w:pPr>
      <w:r w:rsidRPr="00083106">
        <w:rPr>
          <w:rFonts w:ascii="Verdana" w:hAnsi="Verdana" w:cs="Arial"/>
          <w:b/>
          <w:sz w:val="22"/>
          <w:szCs w:val="22"/>
        </w:rPr>
        <w:t>PARAGRAFO:</w:t>
      </w:r>
      <w:r w:rsidRPr="00083106">
        <w:rPr>
          <w:rFonts w:ascii="Verdana" w:hAnsi="Verdana" w:cs="Arial"/>
          <w:sz w:val="22"/>
          <w:szCs w:val="22"/>
        </w:rPr>
        <w:t xml:space="preserve"> La entrega se realizará mediante ACTA suscrita por </w:t>
      </w:r>
      <w:r w:rsidR="005148C4" w:rsidRPr="00083106">
        <w:rPr>
          <w:rFonts w:ascii="Verdana" w:hAnsi="Verdana" w:cs="Arial"/>
          <w:b/>
          <w:sz w:val="22"/>
          <w:szCs w:val="22"/>
        </w:rPr>
        <w:t xml:space="preserve">EL </w:t>
      </w:r>
      <w:r w:rsidR="00B72F67" w:rsidRPr="00083106">
        <w:rPr>
          <w:rFonts w:ascii="Verdana" w:hAnsi="Verdana" w:cs="Arial"/>
          <w:b/>
          <w:sz w:val="22"/>
          <w:szCs w:val="22"/>
        </w:rPr>
        <w:t xml:space="preserve"> </w:t>
      </w:r>
      <w:r w:rsidR="00164818" w:rsidRPr="00083106">
        <w:rPr>
          <w:rFonts w:ascii="Verdana" w:hAnsi="Verdana" w:cs="Arial"/>
          <w:b/>
          <w:sz w:val="22"/>
          <w:szCs w:val="22"/>
        </w:rPr>
        <w:t xml:space="preserve"> BENEFICIARIO</w:t>
      </w:r>
      <w:r w:rsidR="00B72F67" w:rsidRPr="00083106">
        <w:rPr>
          <w:rFonts w:ascii="Verdana" w:hAnsi="Verdana" w:cs="Arial"/>
          <w:b/>
          <w:sz w:val="22"/>
          <w:szCs w:val="22"/>
        </w:rPr>
        <w:t xml:space="preserve"> </w:t>
      </w:r>
      <w:r w:rsidR="00164818" w:rsidRPr="00083106">
        <w:rPr>
          <w:rFonts w:ascii="Verdana" w:hAnsi="Verdana" w:cs="Arial"/>
          <w:b/>
          <w:sz w:val="22"/>
          <w:szCs w:val="22"/>
        </w:rPr>
        <w:t xml:space="preserve"> DEL SUBSIDIO EN ESPECIE</w:t>
      </w:r>
      <w:r w:rsidRPr="00083106">
        <w:rPr>
          <w:rFonts w:ascii="Verdana" w:hAnsi="Verdana" w:cs="Arial"/>
          <w:b/>
          <w:sz w:val="22"/>
          <w:szCs w:val="22"/>
        </w:rPr>
        <w:t xml:space="preserve"> </w:t>
      </w:r>
      <w:r w:rsidRPr="00083106">
        <w:rPr>
          <w:rFonts w:ascii="Verdana" w:hAnsi="Verdana" w:cs="Arial"/>
          <w:sz w:val="22"/>
          <w:szCs w:val="22"/>
        </w:rPr>
        <w:t xml:space="preserve">y </w:t>
      </w:r>
      <w:r w:rsidR="009F45DE" w:rsidRPr="00083106">
        <w:rPr>
          <w:rFonts w:ascii="Verdana" w:hAnsi="Verdana" w:cs="Arial"/>
          <w:b/>
          <w:sz w:val="22"/>
          <w:szCs w:val="22"/>
        </w:rPr>
        <w:t xml:space="preserve"> EL VENDEDOR</w:t>
      </w:r>
      <w:r w:rsidRPr="00083106">
        <w:rPr>
          <w:rFonts w:ascii="Verdana" w:hAnsi="Verdana" w:cs="Arial"/>
          <w:sz w:val="22"/>
          <w:szCs w:val="22"/>
        </w:rPr>
        <w:t xml:space="preserve">.  </w:t>
      </w:r>
    </w:p>
    <w:p w:rsidR="00610393" w:rsidRPr="00083106" w:rsidRDefault="00610393" w:rsidP="00083106">
      <w:pPr>
        <w:tabs>
          <w:tab w:val="right" w:leader="hyphen" w:pos="8675"/>
        </w:tabs>
        <w:jc w:val="both"/>
        <w:rPr>
          <w:rFonts w:ascii="Verdana" w:hAnsi="Verdana" w:cs="Arial"/>
          <w:bCs/>
          <w:sz w:val="22"/>
          <w:szCs w:val="22"/>
          <w:lang w:val="es-ES_tradnl"/>
        </w:rPr>
      </w:pPr>
    </w:p>
    <w:p w:rsidR="00B72F67" w:rsidRPr="00083106" w:rsidRDefault="00610393" w:rsidP="00083106">
      <w:pPr>
        <w:tabs>
          <w:tab w:val="right" w:leader="hyphen" w:pos="8675"/>
        </w:tabs>
        <w:rPr>
          <w:rFonts w:ascii="Verdana" w:hAnsi="Verdana" w:cs="Arial"/>
          <w:sz w:val="22"/>
          <w:szCs w:val="22"/>
        </w:rPr>
      </w:pPr>
      <w:r w:rsidRPr="00083106">
        <w:rPr>
          <w:rFonts w:ascii="Verdana" w:hAnsi="Verdana" w:cs="Arial"/>
          <w:b/>
          <w:sz w:val="22"/>
          <w:szCs w:val="22"/>
        </w:rPr>
        <w:t xml:space="preserve">CLÁUSULA </w:t>
      </w:r>
      <w:r w:rsidR="00F658C7" w:rsidRPr="00083106">
        <w:rPr>
          <w:rFonts w:ascii="Verdana" w:hAnsi="Verdana" w:cs="Arial"/>
          <w:b/>
          <w:sz w:val="22"/>
          <w:szCs w:val="22"/>
        </w:rPr>
        <w:t>NOVENA</w:t>
      </w:r>
      <w:r w:rsidRPr="00083106">
        <w:rPr>
          <w:rFonts w:ascii="Verdana" w:hAnsi="Verdana" w:cs="Arial"/>
          <w:b/>
          <w:sz w:val="22"/>
          <w:szCs w:val="22"/>
        </w:rPr>
        <w:t>: COSTOS.-</w:t>
      </w:r>
      <w:r w:rsidR="003C30D0" w:rsidRPr="00083106">
        <w:rPr>
          <w:rFonts w:ascii="Verdana" w:hAnsi="Verdana" w:cs="Arial"/>
          <w:sz w:val="22"/>
          <w:szCs w:val="22"/>
        </w:rPr>
        <w:t xml:space="preserve"> </w:t>
      </w:r>
      <w:r w:rsidR="00B72F67" w:rsidRPr="00083106">
        <w:rPr>
          <w:rFonts w:ascii="Verdana" w:hAnsi="Verdana" w:cs="Arial"/>
          <w:b/>
          <w:sz w:val="22"/>
          <w:szCs w:val="22"/>
        </w:rPr>
        <w:t>GASTOS NOTARIALES Y DE REGISTRO</w:t>
      </w:r>
      <w:r w:rsidR="00B72F67" w:rsidRPr="00083106">
        <w:rPr>
          <w:rFonts w:ascii="Verdana" w:hAnsi="Verdana" w:cs="Arial"/>
          <w:sz w:val="22"/>
          <w:szCs w:val="22"/>
        </w:rPr>
        <w:t>:</w:t>
      </w:r>
      <w:r w:rsidR="00B72F67" w:rsidRPr="00083106">
        <w:rPr>
          <w:rFonts w:ascii="Verdana" w:hAnsi="Verdana" w:cs="Arial"/>
          <w:i/>
          <w:sz w:val="22"/>
          <w:szCs w:val="22"/>
        </w:rPr>
        <w:t xml:space="preserve"> </w:t>
      </w:r>
      <w:r w:rsidR="00B72F67" w:rsidRPr="00083106">
        <w:rPr>
          <w:rFonts w:ascii="Verdana" w:hAnsi="Verdana" w:cs="Arial"/>
          <w:sz w:val="22"/>
          <w:szCs w:val="22"/>
        </w:rPr>
        <w:t xml:space="preserve">De conformidad con lo establecido en  los artículos 33 y 34 de la Ley 1537 de 2012, en los negocios jurídicos de adquisición de inmuebles definidos como vivienda de interés prioritario, independientemente de la naturaleza jurídica de los partes, para ninguna de ellas se causarán derechos notariales ni derechos registrales. En todo caso </w:t>
      </w:r>
      <w:r w:rsidR="00B72F67" w:rsidRPr="00083106">
        <w:rPr>
          <w:rFonts w:ascii="Verdana" w:hAnsi="Verdana" w:cs="Arial"/>
          <w:b/>
          <w:sz w:val="22"/>
          <w:szCs w:val="22"/>
        </w:rPr>
        <w:t>EL VENDEDOR</w:t>
      </w:r>
      <w:r w:rsidR="00B72F67" w:rsidRPr="00083106">
        <w:rPr>
          <w:rFonts w:ascii="Verdana" w:hAnsi="Verdana" w:cs="Arial"/>
          <w:sz w:val="22"/>
          <w:szCs w:val="22"/>
        </w:rPr>
        <w:t xml:space="preserve"> pagará: </w:t>
      </w:r>
    </w:p>
    <w:p w:rsidR="00B72F67" w:rsidRPr="00083106" w:rsidRDefault="00B72F67" w:rsidP="00083106">
      <w:pPr>
        <w:tabs>
          <w:tab w:val="right" w:leader="hyphen" w:pos="8675"/>
        </w:tabs>
        <w:jc w:val="both"/>
        <w:rPr>
          <w:rFonts w:ascii="Verdana" w:hAnsi="Verdana" w:cs="Arial"/>
          <w:sz w:val="22"/>
          <w:szCs w:val="22"/>
          <w:lang w:val="es-ES_tradnl"/>
        </w:rPr>
      </w:pPr>
    </w:p>
    <w:p w:rsidR="00B72F67" w:rsidRPr="00083106" w:rsidRDefault="00B72F67" w:rsidP="00083106">
      <w:pPr>
        <w:numPr>
          <w:ilvl w:val="0"/>
          <w:numId w:val="19"/>
        </w:numPr>
        <w:tabs>
          <w:tab w:val="right" w:leader="hyphen" w:pos="8675"/>
        </w:tabs>
        <w:jc w:val="both"/>
        <w:rPr>
          <w:rFonts w:ascii="Verdana" w:hAnsi="Verdana" w:cs="Arial"/>
          <w:sz w:val="22"/>
          <w:szCs w:val="22"/>
          <w:lang w:val="es-ES_tradnl"/>
        </w:rPr>
      </w:pPr>
      <w:r w:rsidRPr="00083106">
        <w:rPr>
          <w:rFonts w:ascii="Verdana" w:hAnsi="Verdana" w:cs="Arial"/>
          <w:sz w:val="22"/>
          <w:szCs w:val="22"/>
          <w:lang w:val="es-ES_tradnl"/>
        </w:rPr>
        <w:t xml:space="preserve">El valor de las copias requeridas para proceder al registro de las escrituras públicas. </w:t>
      </w:r>
    </w:p>
    <w:p w:rsidR="00B72F67" w:rsidRPr="00083106" w:rsidRDefault="00B72F67" w:rsidP="00083106">
      <w:pPr>
        <w:numPr>
          <w:ilvl w:val="0"/>
          <w:numId w:val="19"/>
        </w:numPr>
        <w:tabs>
          <w:tab w:val="right" w:leader="hyphen" w:pos="8675"/>
        </w:tabs>
        <w:jc w:val="both"/>
        <w:rPr>
          <w:rFonts w:ascii="Verdana" w:hAnsi="Verdana" w:cs="Arial"/>
          <w:b/>
          <w:sz w:val="22"/>
          <w:szCs w:val="22"/>
          <w:lang w:val="es-ES_tradnl"/>
        </w:rPr>
      </w:pPr>
      <w:r w:rsidRPr="00083106">
        <w:rPr>
          <w:rFonts w:ascii="Verdana" w:hAnsi="Verdana" w:cs="Arial"/>
          <w:sz w:val="22"/>
          <w:szCs w:val="22"/>
          <w:lang w:val="es-ES_tradnl"/>
        </w:rPr>
        <w:t>El cincuenta por ciento del valor del impuesto de registro, de los contratos de compraventa, cuando no exista una exención por parte del respectivo Departamento.</w:t>
      </w:r>
      <w:r w:rsidRPr="00083106">
        <w:rPr>
          <w:rFonts w:ascii="Verdana" w:hAnsi="Verdana" w:cs="Arial"/>
          <w:b/>
          <w:sz w:val="22"/>
          <w:szCs w:val="22"/>
          <w:lang w:val="es-ES_tradnl"/>
        </w:rPr>
        <w:t xml:space="preserve"> </w:t>
      </w:r>
      <w:r w:rsidRPr="00083106">
        <w:rPr>
          <w:rFonts w:ascii="Verdana" w:hAnsi="Verdana" w:cs="Arial"/>
          <w:sz w:val="22"/>
          <w:szCs w:val="22"/>
          <w:lang w:val="es-ES_tradnl"/>
        </w:rPr>
        <w:t xml:space="preserve">El cincuenta por ciento restante será asumido por </w:t>
      </w:r>
      <w:r w:rsidRPr="00083106">
        <w:rPr>
          <w:rFonts w:ascii="Verdana" w:hAnsi="Verdana" w:cs="Arial"/>
          <w:b/>
          <w:sz w:val="22"/>
          <w:szCs w:val="22"/>
          <w:lang w:val="es-ES_tradnl"/>
        </w:rPr>
        <w:t>EL</w:t>
      </w:r>
      <w:r w:rsidRPr="00083106">
        <w:rPr>
          <w:rFonts w:ascii="Verdana" w:hAnsi="Verdana" w:cs="Arial"/>
          <w:sz w:val="22"/>
          <w:szCs w:val="22"/>
          <w:lang w:val="es-ES_tradnl"/>
        </w:rPr>
        <w:t xml:space="preserve"> </w:t>
      </w:r>
      <w:r w:rsidRPr="00083106">
        <w:rPr>
          <w:rFonts w:ascii="Verdana" w:hAnsi="Verdana" w:cs="Arial"/>
          <w:b/>
          <w:sz w:val="22"/>
          <w:szCs w:val="22"/>
          <w:lang w:val="es-ES_tradnl"/>
        </w:rPr>
        <w:t>COMPRADOR.</w:t>
      </w:r>
      <w:r w:rsidRPr="00083106">
        <w:rPr>
          <w:rFonts w:ascii="Verdana" w:hAnsi="Verdana" w:cs="Arial"/>
          <w:sz w:val="22"/>
          <w:szCs w:val="22"/>
          <w:lang w:val="es-ES_tradnl"/>
        </w:rPr>
        <w:t xml:space="preserve"> </w:t>
      </w:r>
    </w:p>
    <w:p w:rsidR="00B72F67" w:rsidRPr="00083106" w:rsidRDefault="00C93F05" w:rsidP="00083106">
      <w:pPr>
        <w:numPr>
          <w:ilvl w:val="0"/>
          <w:numId w:val="19"/>
        </w:numPr>
        <w:tabs>
          <w:tab w:val="right" w:leader="hyphen" w:pos="8675"/>
        </w:tabs>
        <w:jc w:val="both"/>
        <w:rPr>
          <w:rFonts w:ascii="Verdana" w:hAnsi="Verdana" w:cs="Arial"/>
          <w:b/>
          <w:sz w:val="22"/>
          <w:szCs w:val="22"/>
          <w:lang w:val="es-ES_tradnl"/>
        </w:rPr>
      </w:pPr>
      <w:r w:rsidRPr="00083106">
        <w:rPr>
          <w:rFonts w:ascii="Verdana" w:hAnsi="Verdana" w:cs="Arial"/>
          <w:sz w:val="22"/>
          <w:szCs w:val="22"/>
        </w:rPr>
        <w:t xml:space="preserve">El valor de los recaudos por ocasión del servicio notarial, de conformidad  con el artículo </w:t>
      </w:r>
      <w:r w:rsidR="00791006" w:rsidRPr="00083106">
        <w:rPr>
          <w:rFonts w:ascii="Verdana" w:hAnsi="Verdana" w:cs="Arial"/>
          <w:sz w:val="22"/>
          <w:szCs w:val="22"/>
        </w:rPr>
        <w:t>50 del Decreto 0188 de 2013</w:t>
      </w:r>
    </w:p>
    <w:p w:rsidR="002A0A0F" w:rsidRPr="00083106" w:rsidRDefault="002A0A0F" w:rsidP="00083106">
      <w:pPr>
        <w:tabs>
          <w:tab w:val="right" w:leader="hyphen" w:pos="8675"/>
        </w:tabs>
        <w:jc w:val="both"/>
        <w:rPr>
          <w:rFonts w:ascii="Verdana" w:hAnsi="Verdana" w:cs="Arial"/>
          <w:sz w:val="22"/>
          <w:szCs w:val="22"/>
          <w:lang w:val="es-ES_tradnl"/>
        </w:rPr>
      </w:pPr>
    </w:p>
    <w:p w:rsidR="00B72F67" w:rsidRPr="00083106" w:rsidRDefault="00B72F67" w:rsidP="00083106">
      <w:pPr>
        <w:tabs>
          <w:tab w:val="right" w:leader="hyphen" w:pos="8675"/>
        </w:tabs>
        <w:jc w:val="both"/>
        <w:rPr>
          <w:rFonts w:ascii="Verdana" w:hAnsi="Verdana" w:cs="Arial"/>
          <w:sz w:val="22"/>
          <w:szCs w:val="22"/>
          <w:lang w:val="es-ES_tradnl"/>
        </w:rPr>
      </w:pPr>
      <w:r w:rsidRPr="00083106">
        <w:rPr>
          <w:rFonts w:ascii="Verdana" w:hAnsi="Verdana" w:cs="Arial"/>
          <w:sz w:val="22"/>
          <w:szCs w:val="22"/>
          <w:lang w:val="es-ES_tradnl"/>
        </w:rPr>
        <w:t xml:space="preserve">Adicionalmente, la retención en la fuente será asumida por </w:t>
      </w:r>
      <w:r w:rsidRPr="00083106">
        <w:rPr>
          <w:rFonts w:ascii="Verdana" w:hAnsi="Verdana" w:cs="Arial"/>
          <w:b/>
          <w:sz w:val="22"/>
          <w:szCs w:val="22"/>
          <w:lang w:val="es-ES_tradnl"/>
        </w:rPr>
        <w:t>EL VENDEDOR.</w:t>
      </w:r>
    </w:p>
    <w:p w:rsidR="005D3253" w:rsidRPr="00083106" w:rsidRDefault="005D3253" w:rsidP="00083106">
      <w:pPr>
        <w:tabs>
          <w:tab w:val="right" w:leader="hyphen" w:pos="8675"/>
        </w:tabs>
        <w:jc w:val="both"/>
        <w:rPr>
          <w:rFonts w:ascii="Verdana" w:hAnsi="Verdana" w:cs="Arial"/>
          <w:sz w:val="22"/>
          <w:szCs w:val="22"/>
          <w:lang w:val="es-ES_tradnl"/>
        </w:rPr>
      </w:pPr>
    </w:p>
    <w:p w:rsidR="00F35A1F" w:rsidRPr="00083106" w:rsidRDefault="002B7F0E" w:rsidP="00083106">
      <w:pPr>
        <w:autoSpaceDE w:val="0"/>
        <w:autoSpaceDN w:val="0"/>
        <w:adjustRightInd w:val="0"/>
        <w:jc w:val="both"/>
        <w:rPr>
          <w:rFonts w:ascii="Verdana" w:hAnsi="Verdana" w:cs="Arial"/>
          <w:sz w:val="22"/>
          <w:szCs w:val="22"/>
        </w:rPr>
      </w:pPr>
      <w:r w:rsidRPr="00083106">
        <w:rPr>
          <w:rFonts w:ascii="Verdana" w:hAnsi="Verdana" w:cs="Arial"/>
          <w:b/>
          <w:sz w:val="22"/>
          <w:szCs w:val="22"/>
        </w:rPr>
        <w:t xml:space="preserve">CLAUSULA </w:t>
      </w:r>
      <w:r w:rsidR="00F658C7" w:rsidRPr="00083106">
        <w:rPr>
          <w:rFonts w:ascii="Verdana" w:hAnsi="Verdana" w:cs="Arial"/>
          <w:b/>
          <w:sz w:val="22"/>
          <w:szCs w:val="22"/>
        </w:rPr>
        <w:t>DECIMA</w:t>
      </w:r>
      <w:r w:rsidR="009F417B" w:rsidRPr="00083106">
        <w:rPr>
          <w:rFonts w:ascii="Verdana" w:hAnsi="Verdana" w:cs="Arial"/>
          <w:b/>
          <w:sz w:val="22"/>
          <w:szCs w:val="22"/>
        </w:rPr>
        <w:t>:</w:t>
      </w:r>
      <w:r w:rsidRPr="00083106">
        <w:rPr>
          <w:rFonts w:ascii="Verdana" w:hAnsi="Verdana" w:cs="Arial"/>
          <w:b/>
          <w:sz w:val="22"/>
          <w:szCs w:val="22"/>
        </w:rPr>
        <w:t xml:space="preserve"> CUMPLIMIENTO DE LA PROMESA</w:t>
      </w:r>
      <w:r w:rsidRPr="00083106">
        <w:rPr>
          <w:rFonts w:ascii="Verdana" w:hAnsi="Verdana" w:cs="Arial"/>
          <w:sz w:val="22"/>
          <w:szCs w:val="22"/>
        </w:rPr>
        <w:t xml:space="preserve">: Con la suscripción del presente contrato, </w:t>
      </w:r>
      <w:r w:rsidR="009C15BD" w:rsidRPr="00083106">
        <w:rPr>
          <w:rFonts w:ascii="Verdana" w:hAnsi="Verdana" w:cs="Arial"/>
          <w:b/>
          <w:sz w:val="22"/>
          <w:szCs w:val="22"/>
        </w:rPr>
        <w:t>EL</w:t>
      </w:r>
      <w:r w:rsidRPr="00083106">
        <w:rPr>
          <w:rFonts w:ascii="Verdana" w:hAnsi="Verdana" w:cs="Arial"/>
          <w:b/>
          <w:sz w:val="22"/>
          <w:szCs w:val="22"/>
        </w:rPr>
        <w:t xml:space="preserve"> COMPRADOR</w:t>
      </w:r>
      <w:r w:rsidRPr="00083106">
        <w:rPr>
          <w:rFonts w:ascii="Verdana" w:hAnsi="Verdana" w:cs="Arial"/>
          <w:sz w:val="22"/>
          <w:szCs w:val="22"/>
        </w:rPr>
        <w:t xml:space="preserve"> y </w:t>
      </w:r>
      <w:r w:rsidR="009C15BD" w:rsidRPr="00083106">
        <w:rPr>
          <w:rFonts w:ascii="Verdana" w:hAnsi="Verdana" w:cs="Arial"/>
          <w:b/>
          <w:sz w:val="22"/>
          <w:szCs w:val="22"/>
        </w:rPr>
        <w:t>EL</w:t>
      </w:r>
      <w:r w:rsidRPr="00083106">
        <w:rPr>
          <w:rFonts w:ascii="Verdana" w:hAnsi="Verdana" w:cs="Arial"/>
          <w:b/>
          <w:sz w:val="22"/>
          <w:szCs w:val="22"/>
        </w:rPr>
        <w:t xml:space="preserve"> VENDEDOR</w:t>
      </w:r>
      <w:r w:rsidRPr="00083106">
        <w:rPr>
          <w:rFonts w:ascii="Verdana" w:hAnsi="Verdana" w:cs="Arial"/>
          <w:sz w:val="22"/>
          <w:szCs w:val="22"/>
        </w:rPr>
        <w:t xml:space="preserve"> declaran que para todos los efectos legales, las cláusulas y declaraciones realizadas en el presente instrumento público primarán y por ende modificarán cualquier estipulación contraria o contradictoria a las mismas señalada en el contrato de promesa de compraventa suscrito el __ (___) de ________ de dos mil ______ (</w:t>
      </w:r>
      <w:r w:rsidR="00791006" w:rsidRPr="00083106">
        <w:rPr>
          <w:rFonts w:ascii="Verdana" w:hAnsi="Verdana" w:cs="Arial"/>
          <w:sz w:val="22"/>
          <w:szCs w:val="22"/>
        </w:rPr>
        <w:t>_______</w:t>
      </w:r>
      <w:r w:rsidRPr="00083106">
        <w:rPr>
          <w:rFonts w:ascii="Verdana" w:hAnsi="Verdana" w:cs="Arial"/>
          <w:sz w:val="22"/>
          <w:szCs w:val="22"/>
        </w:rPr>
        <w:t>), al cual se le da</w:t>
      </w:r>
      <w:r w:rsidR="00F35A1F" w:rsidRPr="00083106">
        <w:rPr>
          <w:rFonts w:ascii="Verdana" w:hAnsi="Verdana" w:cs="Arial"/>
          <w:sz w:val="22"/>
          <w:szCs w:val="22"/>
        </w:rPr>
        <w:t xml:space="preserve"> cumplimiento con la celebración del presente instrumento público. </w:t>
      </w:r>
    </w:p>
    <w:p w:rsidR="009C15BD" w:rsidRPr="00083106" w:rsidRDefault="009C15BD" w:rsidP="00083106">
      <w:pPr>
        <w:autoSpaceDE w:val="0"/>
        <w:autoSpaceDN w:val="0"/>
        <w:adjustRightInd w:val="0"/>
        <w:jc w:val="both"/>
        <w:rPr>
          <w:rFonts w:ascii="Verdana" w:hAnsi="Verdana" w:cs="Arial"/>
          <w:b/>
          <w:sz w:val="22"/>
          <w:szCs w:val="22"/>
        </w:rPr>
      </w:pPr>
    </w:p>
    <w:p w:rsidR="002B7F0E" w:rsidRPr="00083106" w:rsidRDefault="002B7F0E" w:rsidP="00083106">
      <w:pPr>
        <w:autoSpaceDE w:val="0"/>
        <w:autoSpaceDN w:val="0"/>
        <w:adjustRightInd w:val="0"/>
        <w:jc w:val="both"/>
        <w:rPr>
          <w:rFonts w:ascii="Verdana" w:hAnsi="Verdana" w:cs="Arial"/>
          <w:sz w:val="22"/>
          <w:szCs w:val="22"/>
        </w:rPr>
      </w:pPr>
      <w:r w:rsidRPr="00083106">
        <w:rPr>
          <w:rFonts w:ascii="Verdana" w:hAnsi="Verdana" w:cs="Arial"/>
          <w:b/>
          <w:sz w:val="22"/>
          <w:szCs w:val="22"/>
        </w:rPr>
        <w:t xml:space="preserve">CLAUSULA </w:t>
      </w:r>
      <w:r w:rsidR="00F658C7" w:rsidRPr="00083106">
        <w:rPr>
          <w:rFonts w:ascii="Verdana" w:hAnsi="Verdana" w:cs="Arial"/>
          <w:b/>
          <w:sz w:val="22"/>
          <w:szCs w:val="22"/>
        </w:rPr>
        <w:t>DÉCIMA PRIMERA:</w:t>
      </w:r>
      <w:r w:rsidRPr="00083106">
        <w:rPr>
          <w:rFonts w:ascii="Verdana" w:hAnsi="Verdana" w:cs="Arial"/>
          <w:b/>
          <w:sz w:val="22"/>
          <w:szCs w:val="22"/>
        </w:rPr>
        <w:t xml:space="preserve"> RESPONSAB</w:t>
      </w:r>
      <w:r w:rsidR="009F417B" w:rsidRPr="00083106">
        <w:rPr>
          <w:rFonts w:ascii="Verdana" w:hAnsi="Verdana" w:cs="Arial"/>
          <w:b/>
          <w:sz w:val="22"/>
          <w:szCs w:val="22"/>
        </w:rPr>
        <w:t>I</w:t>
      </w:r>
      <w:r w:rsidRPr="00083106">
        <w:rPr>
          <w:rFonts w:ascii="Verdana" w:hAnsi="Verdana" w:cs="Arial"/>
          <w:b/>
          <w:sz w:val="22"/>
          <w:szCs w:val="22"/>
        </w:rPr>
        <w:t>LIDAD DEL FIDUCIARIO</w:t>
      </w:r>
      <w:r w:rsidRPr="00083106">
        <w:rPr>
          <w:rFonts w:ascii="Verdana" w:hAnsi="Verdana" w:cs="Arial"/>
          <w:sz w:val="22"/>
          <w:szCs w:val="22"/>
        </w:rPr>
        <w:t xml:space="preserve">: </w:t>
      </w:r>
      <w:r w:rsidR="00A91C13" w:rsidRPr="00083106">
        <w:rPr>
          <w:rFonts w:ascii="Verdana" w:hAnsi="Verdana" w:cs="Arial"/>
          <w:sz w:val="22"/>
          <w:szCs w:val="22"/>
        </w:rPr>
        <w:t xml:space="preserve">Ni </w:t>
      </w:r>
      <w:r w:rsidRPr="00083106">
        <w:rPr>
          <w:rFonts w:ascii="Verdana" w:hAnsi="Verdana" w:cs="Arial"/>
          <w:sz w:val="22"/>
          <w:szCs w:val="22"/>
        </w:rPr>
        <w:t>FIDUCIARIA BOGOTA S.A.,</w:t>
      </w:r>
      <w:r w:rsidR="00AE1576" w:rsidRPr="00083106">
        <w:rPr>
          <w:rFonts w:ascii="Verdana" w:hAnsi="Verdana" w:cs="Arial"/>
          <w:sz w:val="22"/>
          <w:szCs w:val="22"/>
        </w:rPr>
        <w:t xml:space="preserve"> </w:t>
      </w:r>
      <w:r w:rsidR="00A91C13" w:rsidRPr="00083106">
        <w:rPr>
          <w:rFonts w:ascii="Verdana" w:hAnsi="Verdana" w:cs="Arial"/>
          <w:sz w:val="22"/>
          <w:szCs w:val="22"/>
        </w:rPr>
        <w:t xml:space="preserve">ni el </w:t>
      </w:r>
      <w:r w:rsidR="00B72F67" w:rsidRPr="00083106">
        <w:rPr>
          <w:rFonts w:ascii="Verdana" w:hAnsi="Verdana" w:cs="Arial"/>
          <w:sz w:val="22"/>
          <w:szCs w:val="22"/>
        </w:rPr>
        <w:t>Fideicomiso Programa de Vivienda Gratuita</w:t>
      </w:r>
      <w:r w:rsidRPr="00083106">
        <w:rPr>
          <w:rFonts w:ascii="Verdana" w:hAnsi="Verdana" w:cs="Arial"/>
          <w:sz w:val="22"/>
          <w:szCs w:val="22"/>
        </w:rPr>
        <w:t xml:space="preserve"> es constructor, comercializador, promotor, veedor, interventor, </w:t>
      </w:r>
      <w:r w:rsidR="00A91C13" w:rsidRPr="00083106">
        <w:rPr>
          <w:rFonts w:ascii="Verdana" w:hAnsi="Verdana" w:cs="Arial"/>
          <w:sz w:val="22"/>
          <w:szCs w:val="22"/>
        </w:rPr>
        <w:t xml:space="preserve">supervisor, </w:t>
      </w:r>
      <w:r w:rsidRPr="00083106">
        <w:rPr>
          <w:rFonts w:ascii="Verdana" w:hAnsi="Verdana" w:cs="Arial"/>
          <w:sz w:val="22"/>
          <w:szCs w:val="22"/>
        </w:rPr>
        <w:t xml:space="preserve"> vendedor del </w:t>
      </w:r>
      <w:r w:rsidR="00A91C13" w:rsidRPr="00083106">
        <w:rPr>
          <w:rFonts w:ascii="Verdana" w:hAnsi="Verdana" w:cs="Arial"/>
          <w:b/>
          <w:sz w:val="22"/>
          <w:szCs w:val="22"/>
        </w:rPr>
        <w:t>PROYECTO</w:t>
      </w:r>
      <w:r w:rsidRPr="00083106">
        <w:rPr>
          <w:rFonts w:ascii="Verdana" w:hAnsi="Verdana" w:cs="Arial"/>
          <w:sz w:val="22"/>
          <w:szCs w:val="22"/>
        </w:rPr>
        <w:t xml:space="preserve">, ni partícipe de manera alguna, en el desarrollo del </w:t>
      </w:r>
      <w:r w:rsidR="00A91C13" w:rsidRPr="00083106">
        <w:rPr>
          <w:rFonts w:ascii="Verdana" w:hAnsi="Verdana" w:cs="Arial"/>
          <w:b/>
          <w:sz w:val="22"/>
          <w:szCs w:val="22"/>
        </w:rPr>
        <w:t>PROYECTO</w:t>
      </w:r>
      <w:r w:rsidRPr="00083106">
        <w:rPr>
          <w:rFonts w:ascii="Verdana" w:hAnsi="Verdana" w:cs="Arial"/>
          <w:sz w:val="22"/>
          <w:szCs w:val="22"/>
        </w:rPr>
        <w:t xml:space="preserve"> y en consecuencia no es responsable ni debe serlo por la terminación, entrega, calidad, saneamiento de las unidades que conforman dicho </w:t>
      </w:r>
      <w:r w:rsidR="00A91C13" w:rsidRPr="00083106">
        <w:rPr>
          <w:rFonts w:ascii="Verdana" w:hAnsi="Verdana" w:cs="Arial"/>
          <w:b/>
          <w:sz w:val="22"/>
          <w:szCs w:val="22"/>
        </w:rPr>
        <w:t>PROYECTO</w:t>
      </w:r>
      <w:r w:rsidRPr="00083106">
        <w:rPr>
          <w:rFonts w:ascii="Verdana" w:hAnsi="Verdana" w:cs="Arial"/>
          <w:sz w:val="22"/>
          <w:szCs w:val="22"/>
        </w:rPr>
        <w:t xml:space="preserve">, ni demás aspectos técnicos, </w:t>
      </w:r>
      <w:r w:rsidR="00B87F4A" w:rsidRPr="00083106">
        <w:rPr>
          <w:rFonts w:ascii="Verdana" w:hAnsi="Verdana" w:cs="Arial"/>
          <w:sz w:val="22"/>
          <w:szCs w:val="22"/>
        </w:rPr>
        <w:t xml:space="preserve">jurídicos, financieros, </w:t>
      </w:r>
      <w:r w:rsidRPr="00083106">
        <w:rPr>
          <w:rFonts w:ascii="Verdana" w:hAnsi="Verdana" w:cs="Arial"/>
          <w:sz w:val="22"/>
          <w:szCs w:val="22"/>
        </w:rPr>
        <w:t xml:space="preserve">económicos o comerciales que hayan determinado la viabilidad para su realización. </w:t>
      </w:r>
    </w:p>
    <w:p w:rsidR="002B7F0E" w:rsidRPr="00083106" w:rsidRDefault="002B7F0E" w:rsidP="00083106">
      <w:pPr>
        <w:autoSpaceDE w:val="0"/>
        <w:autoSpaceDN w:val="0"/>
        <w:adjustRightInd w:val="0"/>
        <w:ind w:left="360"/>
        <w:jc w:val="both"/>
        <w:rPr>
          <w:rFonts w:ascii="Verdana" w:hAnsi="Verdana" w:cs="Arial"/>
          <w:sz w:val="22"/>
          <w:szCs w:val="22"/>
        </w:rPr>
      </w:pPr>
    </w:p>
    <w:p w:rsidR="002B7F0E" w:rsidRPr="00083106" w:rsidRDefault="009F417B" w:rsidP="00083106">
      <w:pPr>
        <w:autoSpaceDE w:val="0"/>
        <w:autoSpaceDN w:val="0"/>
        <w:adjustRightInd w:val="0"/>
        <w:jc w:val="both"/>
        <w:rPr>
          <w:rFonts w:ascii="Verdana" w:hAnsi="Verdana" w:cs="Arial"/>
          <w:sz w:val="22"/>
          <w:szCs w:val="22"/>
        </w:rPr>
      </w:pPr>
      <w:r w:rsidRPr="00083106">
        <w:rPr>
          <w:rFonts w:ascii="Verdana" w:hAnsi="Verdana" w:cs="Arial"/>
          <w:b/>
          <w:sz w:val="22"/>
          <w:szCs w:val="22"/>
        </w:rPr>
        <w:t xml:space="preserve">CLÁUSULA </w:t>
      </w:r>
      <w:r w:rsidR="00F658C7" w:rsidRPr="00083106">
        <w:rPr>
          <w:rFonts w:ascii="Verdana" w:hAnsi="Verdana" w:cs="Arial"/>
          <w:b/>
          <w:sz w:val="22"/>
          <w:szCs w:val="22"/>
        </w:rPr>
        <w:t>DÉCIMA SEGUNDA</w:t>
      </w:r>
      <w:r w:rsidRPr="00083106">
        <w:rPr>
          <w:rFonts w:ascii="Verdana" w:hAnsi="Verdana" w:cs="Arial"/>
          <w:b/>
          <w:sz w:val="22"/>
          <w:szCs w:val="22"/>
        </w:rPr>
        <w:t>: RESTITUCIÓN DEL SUBSIDIO FAMILIAR DE VIVIENDA</w:t>
      </w:r>
      <w:r w:rsidRPr="00083106">
        <w:rPr>
          <w:rFonts w:ascii="Verdana" w:hAnsi="Verdana" w:cs="Arial"/>
          <w:sz w:val="22"/>
          <w:szCs w:val="22"/>
        </w:rPr>
        <w:t xml:space="preserve">. El Subsidio Familiar de Vivienda será restituible al Estado cuando los beneficiarios transfieran cualquier derecho real sobre la </w:t>
      </w:r>
      <w:r w:rsidRPr="00083106">
        <w:rPr>
          <w:rFonts w:ascii="Verdana" w:hAnsi="Verdana" w:cs="Arial"/>
          <w:sz w:val="22"/>
          <w:szCs w:val="22"/>
        </w:rPr>
        <w:lastRenderedPageBreak/>
        <w:t>solución de vivienda o dejen de residir en ella antes de haber transcurrido diez (10) años desde la fecha de su transferencia, sin mediar permiso específico fundamentado en razones de fuerza mayor definidas por el reglamento.</w:t>
      </w:r>
      <w:r w:rsidR="00452696" w:rsidRPr="00083106">
        <w:rPr>
          <w:rFonts w:ascii="Verdana" w:hAnsi="Verdana" w:cs="Arial"/>
          <w:sz w:val="22"/>
          <w:szCs w:val="22"/>
        </w:rPr>
        <w:t xml:space="preserve"> </w:t>
      </w:r>
      <w:r w:rsidR="000F29E2" w:rsidRPr="00083106">
        <w:rPr>
          <w:rFonts w:ascii="Verdana" w:hAnsi="Verdana" w:cs="Arial"/>
          <w:sz w:val="22"/>
          <w:szCs w:val="22"/>
        </w:rPr>
        <w:t xml:space="preserve">Si una vez vencido ese plazo, </w:t>
      </w:r>
      <w:r w:rsidR="000F29E2" w:rsidRPr="00083106">
        <w:rPr>
          <w:rFonts w:ascii="Verdana" w:hAnsi="Verdana" w:cs="Arial"/>
          <w:b/>
          <w:sz w:val="22"/>
          <w:szCs w:val="22"/>
        </w:rPr>
        <w:t xml:space="preserve">EL BENEFICIARIO DEL SUBSIDIO EN ESPECIE </w:t>
      </w:r>
      <w:r w:rsidR="000F29E2" w:rsidRPr="00083106">
        <w:rPr>
          <w:rFonts w:ascii="Verdana" w:hAnsi="Verdana" w:cs="Arial"/>
          <w:sz w:val="22"/>
          <w:szCs w:val="22"/>
        </w:rPr>
        <w:t>tiene la intención de enajenar la vivienda, deberá ofrecerla en primer término a la entidad otorgante del subsidio familiar de vivienda en los términos señalados por el artículo 21 de la ley 1537 de 2.012.</w:t>
      </w:r>
    </w:p>
    <w:p w:rsidR="006E77C6" w:rsidRPr="00083106" w:rsidRDefault="006E77C6" w:rsidP="00083106">
      <w:pPr>
        <w:autoSpaceDE w:val="0"/>
        <w:autoSpaceDN w:val="0"/>
        <w:adjustRightInd w:val="0"/>
        <w:ind w:left="360"/>
        <w:jc w:val="both"/>
        <w:rPr>
          <w:rFonts w:ascii="Verdana" w:hAnsi="Verdana" w:cs="Arial"/>
          <w:sz w:val="22"/>
          <w:szCs w:val="22"/>
        </w:rPr>
      </w:pPr>
    </w:p>
    <w:p w:rsidR="00B51FD6" w:rsidRPr="00083106" w:rsidRDefault="00B51FD6" w:rsidP="00083106">
      <w:pPr>
        <w:autoSpaceDE w:val="0"/>
        <w:autoSpaceDN w:val="0"/>
        <w:adjustRightInd w:val="0"/>
        <w:jc w:val="both"/>
        <w:rPr>
          <w:rFonts w:ascii="Verdana" w:hAnsi="Verdana" w:cs="Arial"/>
          <w:sz w:val="22"/>
          <w:szCs w:val="22"/>
        </w:rPr>
      </w:pPr>
      <w:r w:rsidRPr="00083106">
        <w:rPr>
          <w:rFonts w:ascii="Verdana" w:hAnsi="Verdana" w:cs="Arial"/>
          <w:sz w:val="22"/>
          <w:szCs w:val="22"/>
        </w:rPr>
        <w:t xml:space="preserve">En el caso en que la entidad otorgante del subsidio familiar de vivienda revoque el subsidio por la ocurrencia de los eventos establecidos en la ley y en sus reglamentos, </w:t>
      </w:r>
      <w:r w:rsidRPr="00083106">
        <w:rPr>
          <w:rFonts w:ascii="Verdana" w:hAnsi="Verdana" w:cs="Arial"/>
          <w:b/>
          <w:sz w:val="22"/>
          <w:szCs w:val="22"/>
        </w:rPr>
        <w:t>EL BENEFICIARIO DEL SUBSIDIO EN ESPECIE</w:t>
      </w:r>
      <w:r w:rsidRPr="00083106">
        <w:rPr>
          <w:rFonts w:ascii="Verdana" w:hAnsi="Verdana" w:cs="Arial"/>
          <w:sz w:val="22"/>
          <w:szCs w:val="22"/>
        </w:rPr>
        <w:t xml:space="preserve"> se obliga de manera clara, expresa y </w:t>
      </w:r>
      <w:r w:rsidR="00B738DC" w:rsidRPr="00083106">
        <w:rPr>
          <w:rFonts w:ascii="Verdana" w:hAnsi="Verdana" w:cs="Arial"/>
          <w:sz w:val="22"/>
          <w:szCs w:val="22"/>
        </w:rPr>
        <w:t>e</w:t>
      </w:r>
      <w:r w:rsidRPr="00083106">
        <w:rPr>
          <w:rFonts w:ascii="Verdana" w:hAnsi="Verdana" w:cs="Arial"/>
          <w:sz w:val="22"/>
          <w:szCs w:val="22"/>
        </w:rPr>
        <w:t xml:space="preserve">xigible a  transferir la vivienda a la entidad otorgante </w:t>
      </w:r>
      <w:r w:rsidR="00B738DC" w:rsidRPr="00083106">
        <w:rPr>
          <w:rFonts w:ascii="Verdana" w:hAnsi="Verdana" w:cs="Arial"/>
          <w:sz w:val="22"/>
          <w:szCs w:val="22"/>
        </w:rPr>
        <w:tab/>
      </w:r>
      <w:r w:rsidRPr="00083106">
        <w:rPr>
          <w:rFonts w:ascii="Verdana" w:hAnsi="Verdana" w:cs="Arial"/>
          <w:sz w:val="22"/>
          <w:szCs w:val="22"/>
        </w:rPr>
        <w:t>del respectivo subsidio.</w:t>
      </w:r>
    </w:p>
    <w:p w:rsidR="006E3F4D" w:rsidRPr="00083106" w:rsidRDefault="006E3F4D" w:rsidP="00083106">
      <w:pPr>
        <w:autoSpaceDE w:val="0"/>
        <w:autoSpaceDN w:val="0"/>
        <w:adjustRightInd w:val="0"/>
        <w:jc w:val="both"/>
        <w:rPr>
          <w:rFonts w:ascii="Verdana" w:hAnsi="Verdana" w:cs="Arial"/>
          <w:b/>
          <w:sz w:val="22"/>
          <w:szCs w:val="22"/>
        </w:rPr>
      </w:pPr>
    </w:p>
    <w:p w:rsidR="002B7F0E" w:rsidRPr="00083106" w:rsidRDefault="006E3F4D" w:rsidP="00083106">
      <w:pPr>
        <w:autoSpaceDE w:val="0"/>
        <w:autoSpaceDN w:val="0"/>
        <w:adjustRightInd w:val="0"/>
        <w:jc w:val="both"/>
        <w:rPr>
          <w:rFonts w:ascii="Verdana" w:hAnsi="Verdana" w:cs="Arial"/>
          <w:sz w:val="22"/>
          <w:szCs w:val="22"/>
        </w:rPr>
      </w:pPr>
      <w:r w:rsidRPr="00083106">
        <w:rPr>
          <w:rFonts w:ascii="Verdana" w:hAnsi="Verdana" w:cs="Arial"/>
          <w:b/>
          <w:sz w:val="22"/>
          <w:szCs w:val="22"/>
        </w:rPr>
        <w:t xml:space="preserve">CLÁUSULA </w:t>
      </w:r>
      <w:r w:rsidR="00F658C7" w:rsidRPr="00083106">
        <w:rPr>
          <w:rFonts w:ascii="Verdana" w:hAnsi="Verdana" w:cs="Arial"/>
          <w:b/>
          <w:sz w:val="22"/>
          <w:szCs w:val="22"/>
        </w:rPr>
        <w:t>DÉCIMA TERCERA</w:t>
      </w:r>
      <w:r w:rsidRPr="00083106">
        <w:rPr>
          <w:rFonts w:ascii="Verdana" w:hAnsi="Verdana" w:cs="Arial"/>
          <w:b/>
          <w:sz w:val="22"/>
          <w:szCs w:val="22"/>
        </w:rPr>
        <w:t xml:space="preserve">: </w:t>
      </w:r>
      <w:r w:rsidRPr="00083106">
        <w:rPr>
          <w:rFonts w:ascii="Verdana" w:hAnsi="Verdana" w:cs="Arial"/>
          <w:sz w:val="22"/>
          <w:szCs w:val="22"/>
        </w:rPr>
        <w:t xml:space="preserve">De conformidad con lo estipulado en el último inciso del artículo primero de la Resolución 937 del 28 de diciembre de 2012, expedida por el Ministerio de Vivienda, Ciudad y </w:t>
      </w:r>
      <w:r w:rsidR="005952B1" w:rsidRPr="00083106">
        <w:rPr>
          <w:rFonts w:ascii="Verdana" w:hAnsi="Verdana" w:cs="Arial"/>
          <w:sz w:val="22"/>
          <w:szCs w:val="22"/>
        </w:rPr>
        <w:t>Territorio, se solicita a la Oficina de Registro de Instrumentos Públicos de ______, que aparezca como titular del derecho de dominio</w:t>
      </w:r>
      <w:r w:rsidR="00FA5580" w:rsidRPr="00083106">
        <w:rPr>
          <w:rFonts w:ascii="Verdana" w:hAnsi="Verdana" w:cs="Arial"/>
          <w:sz w:val="22"/>
          <w:szCs w:val="22"/>
        </w:rPr>
        <w:t xml:space="preserve"> </w:t>
      </w:r>
      <w:r w:rsidR="00FA5580" w:rsidRPr="00083106">
        <w:rPr>
          <w:rFonts w:ascii="Verdana" w:hAnsi="Verdana" w:cs="Arial"/>
          <w:b/>
          <w:sz w:val="22"/>
          <w:szCs w:val="22"/>
        </w:rPr>
        <w:t>EL BENEFICIARIO DEL SUBSIDIO EN ESPECIE</w:t>
      </w:r>
      <w:r w:rsidR="00FA5580" w:rsidRPr="00083106">
        <w:rPr>
          <w:rFonts w:ascii="Verdana" w:hAnsi="Verdana" w:cs="Arial"/>
          <w:sz w:val="22"/>
          <w:szCs w:val="22"/>
        </w:rPr>
        <w:t xml:space="preserve">, sin perjuicio de que se aclare que el comprador ha sido el </w:t>
      </w:r>
      <w:r w:rsidR="00FA5580" w:rsidRPr="00083106">
        <w:rPr>
          <w:rFonts w:ascii="Verdana" w:hAnsi="Verdana" w:cs="Arial"/>
          <w:b/>
          <w:sz w:val="22"/>
          <w:szCs w:val="22"/>
        </w:rPr>
        <w:t>FIDEICOMISO PROGRAMA DE VIVIENDA GRATUITA</w:t>
      </w:r>
      <w:r w:rsidR="00FA5580" w:rsidRPr="00083106">
        <w:rPr>
          <w:rFonts w:ascii="Verdana" w:hAnsi="Verdana" w:cs="Arial"/>
          <w:sz w:val="22"/>
          <w:szCs w:val="22"/>
        </w:rPr>
        <w:t>.</w:t>
      </w:r>
    </w:p>
    <w:p w:rsidR="00A57F7A" w:rsidRPr="00083106" w:rsidRDefault="00A57F7A" w:rsidP="00083106">
      <w:pPr>
        <w:autoSpaceDE w:val="0"/>
        <w:autoSpaceDN w:val="0"/>
        <w:adjustRightInd w:val="0"/>
        <w:jc w:val="both"/>
        <w:rPr>
          <w:rFonts w:ascii="Verdana" w:hAnsi="Verdana" w:cs="Arial"/>
          <w:sz w:val="22"/>
          <w:szCs w:val="22"/>
        </w:rPr>
      </w:pPr>
    </w:p>
    <w:p w:rsidR="00A57F7A" w:rsidRPr="00083106" w:rsidRDefault="00A57F7A" w:rsidP="00083106">
      <w:pPr>
        <w:autoSpaceDE w:val="0"/>
        <w:autoSpaceDN w:val="0"/>
        <w:adjustRightInd w:val="0"/>
        <w:jc w:val="both"/>
        <w:rPr>
          <w:rFonts w:ascii="Verdana" w:hAnsi="Verdana" w:cs="Arial"/>
          <w:sz w:val="22"/>
          <w:szCs w:val="22"/>
        </w:rPr>
      </w:pPr>
    </w:p>
    <w:p w:rsidR="000F14C4" w:rsidRPr="00083106" w:rsidRDefault="001E30BE" w:rsidP="00083106">
      <w:pPr>
        <w:tabs>
          <w:tab w:val="left" w:pos="600"/>
          <w:tab w:val="right" w:leader="hyphen" w:pos="8675"/>
        </w:tabs>
        <w:jc w:val="center"/>
        <w:rPr>
          <w:rFonts w:ascii="Verdana" w:hAnsi="Verdana" w:cs="Arial"/>
          <w:sz w:val="22"/>
          <w:szCs w:val="22"/>
        </w:rPr>
      </w:pPr>
      <w:r w:rsidRPr="00083106">
        <w:rPr>
          <w:rFonts w:ascii="Verdana" w:hAnsi="Verdana" w:cs="Arial"/>
          <w:sz w:val="22"/>
          <w:szCs w:val="22"/>
        </w:rPr>
        <w:t xml:space="preserve">* * * * * * * * </w:t>
      </w:r>
    </w:p>
    <w:p w:rsidR="00083106" w:rsidRDefault="00083106" w:rsidP="00083106">
      <w:pPr>
        <w:pStyle w:val="Prrafodelista"/>
        <w:ind w:left="360" w:right="42"/>
        <w:jc w:val="center"/>
        <w:rPr>
          <w:rFonts w:ascii="Verdana" w:hAnsi="Verdana" w:cs="Arial"/>
          <w:b/>
          <w:spacing w:val="4"/>
          <w:sz w:val="22"/>
          <w:szCs w:val="22"/>
        </w:rPr>
      </w:pPr>
    </w:p>
    <w:p w:rsidR="00992434" w:rsidRPr="00083106" w:rsidRDefault="00992434" w:rsidP="00083106">
      <w:pPr>
        <w:pStyle w:val="Prrafodelista"/>
        <w:ind w:left="360" w:right="42"/>
        <w:jc w:val="center"/>
        <w:rPr>
          <w:rFonts w:ascii="Verdana" w:hAnsi="Verdana" w:cs="Arial"/>
          <w:b/>
          <w:spacing w:val="4"/>
          <w:sz w:val="22"/>
          <w:szCs w:val="22"/>
        </w:rPr>
      </w:pPr>
      <w:r w:rsidRPr="00083106">
        <w:rPr>
          <w:rFonts w:ascii="Verdana" w:hAnsi="Verdana" w:cs="Arial"/>
          <w:b/>
          <w:spacing w:val="4"/>
          <w:sz w:val="22"/>
          <w:szCs w:val="22"/>
        </w:rPr>
        <w:t>SEGUNDO ACTO</w:t>
      </w:r>
    </w:p>
    <w:p w:rsidR="00992434" w:rsidRPr="00083106" w:rsidRDefault="00992434" w:rsidP="00083106">
      <w:pPr>
        <w:pStyle w:val="Prrafodelista"/>
        <w:ind w:left="360" w:right="42"/>
        <w:rPr>
          <w:rFonts w:ascii="Verdana" w:hAnsi="Verdana" w:cs="Arial"/>
          <w:b/>
          <w:spacing w:val="4"/>
          <w:sz w:val="22"/>
          <w:szCs w:val="22"/>
        </w:rPr>
      </w:pPr>
      <w:r w:rsidRPr="00083106">
        <w:rPr>
          <w:rFonts w:ascii="Verdana" w:hAnsi="Verdana" w:cs="Arial"/>
          <w:b/>
          <w:spacing w:val="4"/>
          <w:sz w:val="22"/>
          <w:szCs w:val="22"/>
        </w:rPr>
        <w:t>CONSTITUCIÓN PAT</w:t>
      </w:r>
      <w:r w:rsidR="002962B4" w:rsidRPr="00083106">
        <w:rPr>
          <w:rFonts w:ascii="Verdana" w:hAnsi="Verdana" w:cs="Arial"/>
          <w:b/>
          <w:spacing w:val="4"/>
          <w:sz w:val="22"/>
          <w:szCs w:val="22"/>
        </w:rPr>
        <w:t>RIMONIO DE FAMILIA INEMBARGABLE</w:t>
      </w:r>
    </w:p>
    <w:p w:rsidR="00A57F7A" w:rsidRPr="00083106" w:rsidRDefault="00A57F7A" w:rsidP="00083106">
      <w:pPr>
        <w:ind w:right="51"/>
        <w:jc w:val="both"/>
        <w:rPr>
          <w:rFonts w:ascii="Verdana" w:hAnsi="Verdana" w:cs="Arial"/>
          <w:b/>
          <w:sz w:val="22"/>
          <w:szCs w:val="22"/>
        </w:rPr>
      </w:pPr>
    </w:p>
    <w:p w:rsidR="00A57F7A" w:rsidRPr="00083106" w:rsidRDefault="00A57F7A" w:rsidP="00083106">
      <w:pPr>
        <w:ind w:right="51"/>
        <w:jc w:val="both"/>
        <w:rPr>
          <w:rFonts w:ascii="Verdana" w:hAnsi="Verdana" w:cs="Arial"/>
          <w:spacing w:val="4"/>
          <w:sz w:val="22"/>
          <w:szCs w:val="22"/>
        </w:rPr>
      </w:pPr>
      <w:r w:rsidRPr="00083106">
        <w:rPr>
          <w:rFonts w:ascii="Verdana" w:hAnsi="Verdana" w:cs="Arial"/>
          <w:b/>
          <w:sz w:val="22"/>
          <w:szCs w:val="22"/>
        </w:rPr>
        <w:t>FIDUCIARIA BOGOTA S.A.</w:t>
      </w:r>
      <w:r w:rsidRPr="00083106">
        <w:rPr>
          <w:rFonts w:ascii="Verdana" w:hAnsi="Verdana" w:cs="Arial"/>
          <w:sz w:val="22"/>
          <w:szCs w:val="22"/>
        </w:rPr>
        <w:t xml:space="preserve">, en su condición de Vocera del Patrimonio Autónomo denominado </w:t>
      </w:r>
      <w:r w:rsidRPr="00083106">
        <w:rPr>
          <w:rFonts w:ascii="Verdana" w:hAnsi="Verdana" w:cs="Arial"/>
          <w:b/>
          <w:sz w:val="22"/>
          <w:szCs w:val="22"/>
        </w:rPr>
        <w:t>FIDEICOMISO PROGRAMA DE VIVIENDA GRATUITA</w:t>
      </w:r>
      <w:r w:rsidRPr="00083106">
        <w:rPr>
          <w:rFonts w:ascii="Verdana" w:hAnsi="Verdana" w:cs="Arial"/>
          <w:sz w:val="22"/>
          <w:szCs w:val="22"/>
        </w:rPr>
        <w:t xml:space="preserve">, actuando como apoderada especial de _______________________, identificado con C. C. ___________ de ________, beneficiario de del subsidio familiar de vivienda en especie de acuerdo con Resolución ______ </w:t>
      </w:r>
      <w:r w:rsidRPr="00083106">
        <w:rPr>
          <w:rFonts w:ascii="Verdana" w:eastAsia="Arial" w:hAnsi="Verdana"/>
          <w:sz w:val="22"/>
          <w:szCs w:val="22"/>
        </w:rPr>
        <w:t>de Fonvivienda que se encuentra protocolizada en la Escritura Pública No. _____ del ______, otorgada en ésta Notaría</w:t>
      </w:r>
      <w:r w:rsidRPr="00083106">
        <w:rPr>
          <w:rFonts w:ascii="Verdana" w:hAnsi="Verdana" w:cs="Arial"/>
          <w:sz w:val="22"/>
          <w:szCs w:val="22"/>
        </w:rPr>
        <w:t>, de acuerdo a poder especial que se protocoliza en el presente acto,</w:t>
      </w:r>
      <w:r w:rsidRPr="00083106">
        <w:rPr>
          <w:rFonts w:ascii="Verdana" w:hAnsi="Verdana" w:cs="Arial"/>
          <w:spacing w:val="4"/>
          <w:sz w:val="22"/>
          <w:szCs w:val="22"/>
        </w:rPr>
        <w:t xml:space="preserve">  manifiesta:  </w:t>
      </w:r>
    </w:p>
    <w:p w:rsidR="00A57F7A" w:rsidRPr="00083106" w:rsidRDefault="00A57F7A" w:rsidP="00083106">
      <w:pPr>
        <w:ind w:right="51"/>
        <w:jc w:val="both"/>
        <w:rPr>
          <w:rFonts w:ascii="Verdana" w:hAnsi="Verdana" w:cs="Arial"/>
          <w:spacing w:val="4"/>
          <w:sz w:val="22"/>
          <w:szCs w:val="22"/>
        </w:rPr>
      </w:pPr>
    </w:p>
    <w:p w:rsidR="00A57F7A" w:rsidRPr="00083106" w:rsidRDefault="00A57F7A" w:rsidP="00083106">
      <w:pPr>
        <w:ind w:right="51"/>
        <w:jc w:val="both"/>
        <w:rPr>
          <w:rFonts w:ascii="Verdana" w:hAnsi="Verdana" w:cs="Arial"/>
          <w:spacing w:val="4"/>
          <w:sz w:val="22"/>
          <w:szCs w:val="22"/>
        </w:rPr>
      </w:pPr>
      <w:r w:rsidRPr="00083106">
        <w:rPr>
          <w:rFonts w:ascii="Verdana" w:hAnsi="Verdana" w:cs="Arial"/>
          <w:spacing w:val="4"/>
          <w:sz w:val="22"/>
          <w:szCs w:val="22"/>
        </w:rPr>
        <w:t xml:space="preserve">Que de acuerdo con lo establecido en el artículo sesenta (60) de la ley novena (9ª) de mil novecientos ochenta y nueve (1989) y el articulo 8 de la ley 3ª de  mil novecientos noventa y uno (1.991), constituye </w:t>
      </w:r>
      <w:r w:rsidRPr="00083106">
        <w:rPr>
          <w:rFonts w:ascii="Verdana" w:hAnsi="Verdana" w:cs="Arial"/>
          <w:b/>
          <w:spacing w:val="4"/>
          <w:sz w:val="22"/>
          <w:szCs w:val="22"/>
        </w:rPr>
        <w:t>PATRIMONIO DE FAMILIA INEMBARGABLE</w:t>
      </w:r>
      <w:r w:rsidRPr="00083106">
        <w:rPr>
          <w:rFonts w:ascii="Verdana" w:hAnsi="Verdana" w:cs="Arial"/>
          <w:spacing w:val="4"/>
          <w:sz w:val="22"/>
          <w:szCs w:val="22"/>
        </w:rPr>
        <w:t xml:space="preserve"> sobre el inmueble descrito  por su ubicación, cabida y linderos en la cláusula primera de este mismo instrumento público, a favor  de _____________________(beneficiario </w:t>
      </w:r>
      <w:r w:rsidRPr="00083106">
        <w:rPr>
          <w:rFonts w:ascii="Verdana" w:hAnsi="Verdana" w:cs="Arial"/>
          <w:spacing w:val="4"/>
          <w:sz w:val="22"/>
          <w:szCs w:val="22"/>
        </w:rPr>
        <w:lastRenderedPageBreak/>
        <w:t>del subsidio en especie), identificado/a con C.C ______________; de su cónyuge / compañero(a) permanente  ________________ , identificado/a con C.C __________________, de sus hijos menor(es) actual(es): _____________________ identificados con T.I _________________o de los hijos menores que llegare a tener, asi como también a favor de los siguientes menores de edad con las cuales comparto un vinculo consanguíneo matrimonial o extramatrimonial hasta en segundo grado: ____________________ identificado(s) con T. I ____________________, patrimonio de familia inembargable que se regirá para todos los efectos legales por la citada norma.</w:t>
      </w:r>
    </w:p>
    <w:p w:rsidR="002962B4" w:rsidRDefault="002962B4" w:rsidP="00083106">
      <w:pPr>
        <w:pStyle w:val="Prrafodelista"/>
        <w:ind w:left="360" w:right="42"/>
        <w:rPr>
          <w:rFonts w:ascii="Verdana" w:hAnsi="Verdana" w:cs="Arial"/>
          <w:b/>
          <w:spacing w:val="4"/>
          <w:sz w:val="22"/>
          <w:szCs w:val="22"/>
        </w:rPr>
      </w:pPr>
    </w:p>
    <w:p w:rsidR="00083106" w:rsidRPr="00083106" w:rsidRDefault="00083106" w:rsidP="00083106">
      <w:pPr>
        <w:pStyle w:val="Prrafodelista"/>
        <w:ind w:left="360" w:right="42"/>
        <w:jc w:val="center"/>
        <w:rPr>
          <w:rFonts w:ascii="Verdana" w:hAnsi="Verdana" w:cs="Arial"/>
          <w:b/>
          <w:spacing w:val="4"/>
          <w:sz w:val="22"/>
          <w:szCs w:val="22"/>
        </w:rPr>
      </w:pPr>
      <w:r w:rsidRPr="00083106">
        <w:rPr>
          <w:rFonts w:ascii="Verdana" w:hAnsi="Verdana" w:cs="Arial"/>
          <w:sz w:val="22"/>
          <w:szCs w:val="22"/>
        </w:rPr>
        <w:t>* * * * * * * *</w:t>
      </w:r>
    </w:p>
    <w:p w:rsidR="00643A0A" w:rsidRPr="00083106" w:rsidRDefault="00643A0A" w:rsidP="00083106">
      <w:pPr>
        <w:ind w:right="51"/>
        <w:jc w:val="both"/>
        <w:rPr>
          <w:rFonts w:ascii="Verdana" w:hAnsi="Verdana" w:cs="Arial"/>
          <w:spacing w:val="4"/>
          <w:sz w:val="22"/>
          <w:szCs w:val="22"/>
        </w:rPr>
      </w:pPr>
    </w:p>
    <w:p w:rsidR="00643A0A" w:rsidRPr="00083106" w:rsidRDefault="00A40221" w:rsidP="00083106">
      <w:pPr>
        <w:pStyle w:val="Ttulo4"/>
        <w:tabs>
          <w:tab w:val="clear" w:pos="4251"/>
          <w:tab w:val="right" w:leader="hyphen" w:pos="8675"/>
        </w:tabs>
        <w:spacing w:line="240" w:lineRule="auto"/>
        <w:rPr>
          <w:rFonts w:ascii="Verdana" w:hAnsi="Verdana"/>
          <w:sz w:val="22"/>
          <w:szCs w:val="22"/>
          <w:lang w:val="es-ES"/>
        </w:rPr>
      </w:pPr>
      <w:r w:rsidRPr="00083106">
        <w:rPr>
          <w:rFonts w:ascii="Verdana" w:hAnsi="Verdana"/>
          <w:sz w:val="22"/>
          <w:szCs w:val="22"/>
          <w:lang w:val="es-ES"/>
        </w:rPr>
        <w:t xml:space="preserve">TERCER </w:t>
      </w:r>
      <w:r w:rsidR="00643A0A" w:rsidRPr="00083106">
        <w:rPr>
          <w:rFonts w:ascii="Verdana" w:hAnsi="Verdana"/>
          <w:sz w:val="22"/>
          <w:szCs w:val="22"/>
          <w:lang w:val="es-ES"/>
        </w:rPr>
        <w:t>ACTO</w:t>
      </w:r>
    </w:p>
    <w:p w:rsidR="008D568A" w:rsidRPr="00083106" w:rsidRDefault="00643A0A" w:rsidP="00083106">
      <w:pPr>
        <w:pStyle w:val="Ttulo4"/>
        <w:tabs>
          <w:tab w:val="clear" w:pos="4251"/>
          <w:tab w:val="right" w:leader="hyphen" w:pos="8675"/>
        </w:tabs>
        <w:spacing w:line="240" w:lineRule="auto"/>
        <w:rPr>
          <w:rFonts w:ascii="Verdana" w:hAnsi="Verdana"/>
          <w:sz w:val="22"/>
          <w:szCs w:val="22"/>
          <w:lang w:val="es-ES"/>
        </w:rPr>
      </w:pPr>
      <w:r w:rsidRPr="00083106">
        <w:rPr>
          <w:rFonts w:ascii="Verdana" w:hAnsi="Verdana"/>
          <w:sz w:val="22"/>
          <w:szCs w:val="22"/>
          <w:lang w:val="es-ES"/>
        </w:rPr>
        <w:t xml:space="preserve"> AFECTACIÓN A VIVIENDA FAMILIAR</w:t>
      </w:r>
    </w:p>
    <w:p w:rsidR="00990FF4" w:rsidRPr="00083106" w:rsidRDefault="00990FF4" w:rsidP="00083106">
      <w:pPr>
        <w:rPr>
          <w:rFonts w:ascii="Verdana" w:hAnsi="Verdana"/>
          <w:sz w:val="22"/>
          <w:szCs w:val="22"/>
        </w:rPr>
      </w:pPr>
    </w:p>
    <w:p w:rsidR="00990FF4" w:rsidRPr="00083106" w:rsidRDefault="00990FF4" w:rsidP="00083106">
      <w:pPr>
        <w:pStyle w:val="Ttulo4"/>
        <w:tabs>
          <w:tab w:val="clear" w:pos="4251"/>
          <w:tab w:val="right" w:leader="hyphen" w:pos="8675"/>
        </w:tabs>
        <w:spacing w:line="240" w:lineRule="auto"/>
        <w:jc w:val="both"/>
        <w:rPr>
          <w:rFonts w:ascii="Verdana" w:hAnsi="Verdana" w:cs="Arial"/>
          <w:b w:val="0"/>
          <w:bCs w:val="0"/>
          <w:spacing w:val="4"/>
          <w:sz w:val="22"/>
          <w:szCs w:val="22"/>
          <w:lang w:val="es-ES"/>
        </w:rPr>
      </w:pPr>
      <w:r w:rsidRPr="00083106">
        <w:rPr>
          <w:rFonts w:ascii="Verdana" w:hAnsi="Verdana" w:cs="Arial"/>
          <w:bCs w:val="0"/>
          <w:spacing w:val="4"/>
          <w:sz w:val="22"/>
          <w:szCs w:val="22"/>
          <w:lang w:val="es-ES"/>
        </w:rPr>
        <w:t>FIDUCIARIA BOGOTA S.A.</w:t>
      </w:r>
      <w:r w:rsidRPr="00083106">
        <w:rPr>
          <w:rFonts w:ascii="Verdana" w:hAnsi="Verdana" w:cs="Arial"/>
          <w:b w:val="0"/>
          <w:bCs w:val="0"/>
          <w:spacing w:val="4"/>
          <w:sz w:val="22"/>
          <w:szCs w:val="22"/>
          <w:lang w:val="es-ES"/>
        </w:rPr>
        <w:t xml:space="preserve">, en su condición de Vocera del Patrimonio Autónomo denominado </w:t>
      </w:r>
      <w:r w:rsidRPr="00083106">
        <w:rPr>
          <w:rFonts w:ascii="Verdana" w:hAnsi="Verdana" w:cs="Arial"/>
          <w:bCs w:val="0"/>
          <w:spacing w:val="4"/>
          <w:sz w:val="22"/>
          <w:szCs w:val="22"/>
          <w:lang w:val="es-ES"/>
        </w:rPr>
        <w:t>FIDEICOMISO PROGRAMA DE VIVIENDA GRATUITA</w:t>
      </w:r>
      <w:r w:rsidRPr="00083106">
        <w:rPr>
          <w:rFonts w:ascii="Verdana" w:hAnsi="Verdana" w:cs="Arial"/>
          <w:b w:val="0"/>
          <w:bCs w:val="0"/>
          <w:spacing w:val="4"/>
          <w:sz w:val="22"/>
          <w:szCs w:val="22"/>
          <w:lang w:val="es-ES"/>
        </w:rPr>
        <w:t xml:space="preserve">, actuando como apoderada especial de _______________________, identificado con C. C. ___________ de ________, beneficiario de del subsidio familiar de vivienda en especie de acuerdo con Resolución ______ de Fonvivienda que se encuentra protocolizada en la Escritura Pública No. _____ del ______, otorgada en ésta Notaría,  de acuerdo a poder especial que se protocoliza en el presente acto,  manifiesta: </w:t>
      </w:r>
    </w:p>
    <w:p w:rsidR="00990FF4" w:rsidRPr="00083106" w:rsidRDefault="00990FF4" w:rsidP="00083106">
      <w:pPr>
        <w:pStyle w:val="Ttulo4"/>
        <w:tabs>
          <w:tab w:val="clear" w:pos="4251"/>
          <w:tab w:val="right" w:leader="hyphen" w:pos="8675"/>
        </w:tabs>
        <w:spacing w:line="240" w:lineRule="auto"/>
        <w:jc w:val="both"/>
        <w:rPr>
          <w:rFonts w:ascii="Verdana" w:hAnsi="Verdana" w:cs="Arial"/>
          <w:b w:val="0"/>
          <w:bCs w:val="0"/>
          <w:spacing w:val="4"/>
          <w:sz w:val="22"/>
          <w:szCs w:val="22"/>
          <w:lang w:val="es-ES"/>
        </w:rPr>
      </w:pPr>
    </w:p>
    <w:p w:rsidR="00990FF4" w:rsidRPr="00083106" w:rsidRDefault="00990FF4" w:rsidP="00083106">
      <w:pPr>
        <w:ind w:right="51"/>
        <w:jc w:val="both"/>
        <w:rPr>
          <w:rFonts w:ascii="Verdana" w:hAnsi="Verdana" w:cs="Arial"/>
          <w:spacing w:val="4"/>
          <w:sz w:val="22"/>
          <w:szCs w:val="22"/>
        </w:rPr>
      </w:pPr>
      <w:r w:rsidRPr="00083106">
        <w:rPr>
          <w:rFonts w:ascii="Verdana" w:hAnsi="Verdana" w:cs="Arial"/>
          <w:spacing w:val="4"/>
          <w:sz w:val="22"/>
          <w:szCs w:val="22"/>
        </w:rPr>
        <w:t xml:space="preserve">Que de acuerdo con lo establecido en el artículos 2 y 9 de la ley 258 del 17 de enero de 1996 y considerando que su poderdante tiene en la actualidad vigente sociedad conyugal / matrimonio / unión marital de hecho y no </w:t>
      </w:r>
      <w:r w:rsidRPr="00083106">
        <w:rPr>
          <w:rFonts w:ascii="Verdana" w:hAnsi="Verdana" w:cs="Arial"/>
          <w:bCs/>
          <w:spacing w:val="4"/>
          <w:sz w:val="22"/>
          <w:szCs w:val="22"/>
        </w:rPr>
        <w:t>posee otro bien inmueble afectado a vivienda familiar, declara que</w:t>
      </w:r>
      <w:r w:rsidRPr="00083106">
        <w:rPr>
          <w:rFonts w:ascii="Verdana" w:hAnsi="Verdana" w:cs="Arial"/>
          <w:spacing w:val="4"/>
          <w:sz w:val="22"/>
          <w:szCs w:val="22"/>
        </w:rPr>
        <w:t xml:space="preserve"> CONSTITUYE AFECTACIÓN A VIVIENDA FAMILIAR  sobre el inmueble que por éste instrumento adquiere, descrito  por su ubicación, cabida y linderos en la cláusula primera de este mismo instrumento público, EN FAVOR  DE _____________________(beneficiario del subsidio en especie), identificado/a con C.C ______________; Y DE SU CÓNYUGE / COMPAÑERO(A) PERMANENTE  ________________ , identificado/a con C.C __________________. </w:t>
      </w:r>
    </w:p>
    <w:p w:rsidR="00990FF4" w:rsidRPr="00083106" w:rsidRDefault="00990FF4" w:rsidP="00083106">
      <w:pPr>
        <w:rPr>
          <w:rFonts w:ascii="Verdana" w:hAnsi="Verdana" w:cs="Arial"/>
          <w:spacing w:val="4"/>
          <w:sz w:val="22"/>
          <w:szCs w:val="22"/>
        </w:rPr>
      </w:pPr>
      <w:r w:rsidRPr="00083106">
        <w:rPr>
          <w:rFonts w:ascii="Verdana" w:hAnsi="Verdana" w:cs="Arial"/>
          <w:spacing w:val="4"/>
          <w:sz w:val="22"/>
          <w:szCs w:val="22"/>
        </w:rPr>
        <w:t xml:space="preserve"> </w:t>
      </w:r>
    </w:p>
    <w:p w:rsidR="00990FF4" w:rsidRPr="00083106" w:rsidRDefault="00990FF4" w:rsidP="00083106">
      <w:pPr>
        <w:tabs>
          <w:tab w:val="right" w:leader="hyphen" w:pos="8675"/>
        </w:tabs>
        <w:jc w:val="both"/>
        <w:rPr>
          <w:rFonts w:ascii="Verdana" w:hAnsi="Verdana" w:cs="Arial"/>
          <w:sz w:val="22"/>
          <w:szCs w:val="22"/>
        </w:rPr>
      </w:pPr>
      <w:r w:rsidRPr="00083106">
        <w:rPr>
          <w:rFonts w:ascii="Verdana" w:hAnsi="Verdana" w:cs="Arial"/>
          <w:sz w:val="22"/>
          <w:szCs w:val="22"/>
        </w:rPr>
        <w:t xml:space="preserve">ANEXOS: </w:t>
      </w:r>
    </w:p>
    <w:p w:rsidR="00990FF4" w:rsidRPr="00083106" w:rsidRDefault="00990FF4" w:rsidP="00083106">
      <w:pPr>
        <w:tabs>
          <w:tab w:val="right" w:leader="hyphen" w:pos="8675"/>
        </w:tabs>
        <w:jc w:val="both"/>
        <w:rPr>
          <w:rFonts w:ascii="Verdana" w:hAnsi="Verdana" w:cs="Arial"/>
          <w:sz w:val="22"/>
          <w:szCs w:val="22"/>
        </w:rPr>
      </w:pPr>
    </w:p>
    <w:p w:rsidR="00990FF4" w:rsidRPr="00083106" w:rsidRDefault="00990FF4" w:rsidP="00083106">
      <w:pPr>
        <w:pStyle w:val="Prrafodelista"/>
        <w:numPr>
          <w:ilvl w:val="0"/>
          <w:numId w:val="25"/>
        </w:numPr>
        <w:autoSpaceDE w:val="0"/>
        <w:autoSpaceDN w:val="0"/>
        <w:adjustRightInd w:val="0"/>
        <w:ind w:left="426"/>
        <w:jc w:val="both"/>
        <w:rPr>
          <w:rFonts w:ascii="Verdana" w:hAnsi="Verdana" w:cs="Arial"/>
          <w:sz w:val="22"/>
          <w:szCs w:val="22"/>
          <w:lang w:val="es-CO"/>
        </w:rPr>
      </w:pPr>
      <w:r w:rsidRPr="00083106">
        <w:rPr>
          <w:rFonts w:ascii="Verdana" w:hAnsi="Verdana" w:cs="Arial"/>
          <w:sz w:val="22"/>
          <w:szCs w:val="22"/>
          <w:lang w:val="es-CO"/>
        </w:rPr>
        <w:t xml:space="preserve">Copia del recibo de pago del impuesto predial de los inmuebles en que se desarrollaron las viviendas a transferir. </w:t>
      </w:r>
    </w:p>
    <w:p w:rsidR="00990FF4" w:rsidRPr="00083106" w:rsidRDefault="00990FF4" w:rsidP="00083106">
      <w:pPr>
        <w:numPr>
          <w:ilvl w:val="0"/>
          <w:numId w:val="25"/>
        </w:numPr>
        <w:autoSpaceDE w:val="0"/>
        <w:autoSpaceDN w:val="0"/>
        <w:adjustRightInd w:val="0"/>
        <w:ind w:left="426"/>
        <w:jc w:val="both"/>
        <w:rPr>
          <w:rFonts w:ascii="Verdana" w:hAnsi="Verdana" w:cs="Arial"/>
          <w:sz w:val="22"/>
          <w:szCs w:val="22"/>
          <w:lang w:val="es-CO"/>
        </w:rPr>
      </w:pPr>
      <w:r w:rsidRPr="00083106">
        <w:rPr>
          <w:rFonts w:ascii="Verdana" w:hAnsi="Verdana" w:cs="Arial"/>
          <w:sz w:val="22"/>
          <w:szCs w:val="22"/>
          <w:lang w:val="es-CO"/>
        </w:rPr>
        <w:t>Constancias de paz y salvo de contribución por valorización de los inmuebles en que se desarrollaron las viviendas a transferir</w:t>
      </w:r>
    </w:p>
    <w:p w:rsidR="00990FF4" w:rsidRPr="00083106" w:rsidRDefault="00990FF4" w:rsidP="00083106">
      <w:pPr>
        <w:numPr>
          <w:ilvl w:val="0"/>
          <w:numId w:val="25"/>
        </w:numPr>
        <w:autoSpaceDE w:val="0"/>
        <w:autoSpaceDN w:val="0"/>
        <w:adjustRightInd w:val="0"/>
        <w:ind w:left="426"/>
        <w:jc w:val="both"/>
        <w:rPr>
          <w:rFonts w:ascii="Verdana" w:hAnsi="Verdana" w:cs="Arial"/>
          <w:sz w:val="22"/>
          <w:szCs w:val="22"/>
          <w:lang w:val="es-CO"/>
        </w:rPr>
      </w:pPr>
      <w:r w:rsidRPr="00083106">
        <w:rPr>
          <w:rFonts w:ascii="Verdana" w:hAnsi="Verdana" w:cs="Arial"/>
          <w:sz w:val="22"/>
          <w:szCs w:val="22"/>
          <w:lang w:val="es-CO"/>
        </w:rPr>
        <w:t xml:space="preserve">Si es el caso, paz y salvo por concepto de cuotas de administración. </w:t>
      </w:r>
    </w:p>
    <w:p w:rsidR="00990FF4" w:rsidRPr="00083106" w:rsidRDefault="00990FF4" w:rsidP="00083106">
      <w:pPr>
        <w:numPr>
          <w:ilvl w:val="0"/>
          <w:numId w:val="25"/>
        </w:numPr>
        <w:autoSpaceDE w:val="0"/>
        <w:autoSpaceDN w:val="0"/>
        <w:adjustRightInd w:val="0"/>
        <w:ind w:left="426"/>
        <w:jc w:val="both"/>
        <w:rPr>
          <w:rFonts w:ascii="Verdana" w:hAnsi="Verdana" w:cs="Arial"/>
          <w:sz w:val="22"/>
          <w:szCs w:val="22"/>
          <w:lang w:val="es-CO"/>
        </w:rPr>
      </w:pPr>
      <w:r w:rsidRPr="00083106">
        <w:rPr>
          <w:rFonts w:ascii="Verdana" w:hAnsi="Verdana" w:cs="Arial"/>
          <w:sz w:val="22"/>
          <w:szCs w:val="22"/>
          <w:lang w:val="es-CO"/>
        </w:rPr>
        <w:t>Paz y salvo por concepto de los servicios públicos de los inmuebles en que se desarrollaron las viviendas a transferir</w:t>
      </w:r>
    </w:p>
    <w:p w:rsidR="00990FF4" w:rsidRPr="00083106" w:rsidRDefault="00990FF4" w:rsidP="00083106">
      <w:pPr>
        <w:numPr>
          <w:ilvl w:val="0"/>
          <w:numId w:val="25"/>
        </w:numPr>
        <w:autoSpaceDE w:val="0"/>
        <w:autoSpaceDN w:val="0"/>
        <w:adjustRightInd w:val="0"/>
        <w:ind w:left="426"/>
        <w:jc w:val="both"/>
        <w:rPr>
          <w:rFonts w:ascii="Verdana" w:hAnsi="Verdana" w:cs="Arial"/>
          <w:sz w:val="22"/>
          <w:szCs w:val="22"/>
          <w:lang w:val="es-CO"/>
        </w:rPr>
      </w:pPr>
      <w:r w:rsidRPr="00083106">
        <w:rPr>
          <w:rFonts w:ascii="Verdana" w:hAnsi="Verdana" w:cs="Arial"/>
          <w:sz w:val="22"/>
          <w:szCs w:val="22"/>
          <w:lang w:val="es-CO"/>
        </w:rPr>
        <w:lastRenderedPageBreak/>
        <w:t>Carta suscrita por el beneficiario del subsidio familiar de vivienda en especie manifestando expresamente la aceptación de la adquisición que se hace a su favor.</w:t>
      </w:r>
    </w:p>
    <w:p w:rsidR="00990FF4" w:rsidRPr="00083106" w:rsidRDefault="00990FF4" w:rsidP="00083106">
      <w:pPr>
        <w:numPr>
          <w:ilvl w:val="0"/>
          <w:numId w:val="25"/>
        </w:numPr>
        <w:autoSpaceDE w:val="0"/>
        <w:autoSpaceDN w:val="0"/>
        <w:adjustRightInd w:val="0"/>
        <w:ind w:left="426"/>
        <w:jc w:val="both"/>
        <w:rPr>
          <w:rFonts w:ascii="Verdana" w:hAnsi="Verdana" w:cs="Arial"/>
          <w:sz w:val="22"/>
          <w:szCs w:val="22"/>
          <w:lang w:val="es-CO"/>
        </w:rPr>
      </w:pPr>
      <w:r w:rsidRPr="00083106">
        <w:rPr>
          <w:rFonts w:ascii="Verdana" w:hAnsi="Verdana" w:cs="Arial"/>
          <w:sz w:val="22"/>
          <w:szCs w:val="22"/>
        </w:rPr>
        <w:t>Poder otorgado por el jefe del hogar, con reconocimiento de firma y contenido y presentación personal, a la sociedad fiduciaria para constituir el patrimonio de familia al que hace referencia el artículo 9 de la Ley 1537 de 2012 y la afectación a vivienda familiar de conformidad con la Ley 258 de 1996 modificada por la Ley 854 de 2003.</w:t>
      </w:r>
    </w:p>
    <w:p w:rsidR="00990FF4" w:rsidRPr="00083106" w:rsidRDefault="00990FF4" w:rsidP="00083106">
      <w:pPr>
        <w:numPr>
          <w:ilvl w:val="0"/>
          <w:numId w:val="25"/>
        </w:numPr>
        <w:autoSpaceDE w:val="0"/>
        <w:autoSpaceDN w:val="0"/>
        <w:adjustRightInd w:val="0"/>
        <w:ind w:left="426"/>
        <w:jc w:val="both"/>
        <w:rPr>
          <w:rFonts w:ascii="Verdana" w:hAnsi="Verdana" w:cs="Arial"/>
          <w:sz w:val="22"/>
          <w:szCs w:val="22"/>
          <w:lang w:val="es-CO"/>
        </w:rPr>
      </w:pPr>
      <w:r w:rsidRPr="00083106">
        <w:rPr>
          <w:rFonts w:ascii="Verdana" w:hAnsi="Verdana" w:cs="Arial"/>
          <w:sz w:val="22"/>
          <w:szCs w:val="22"/>
        </w:rPr>
        <w:t xml:space="preserve">Acta de reconocimiento de la vivienda que será adquirida a su favor suscrita por el </w:t>
      </w:r>
      <w:r w:rsidRPr="00083106">
        <w:rPr>
          <w:rFonts w:ascii="Verdana" w:hAnsi="Verdana" w:cs="Arial"/>
          <w:sz w:val="22"/>
          <w:szCs w:val="22"/>
          <w:lang w:val="es-CO"/>
        </w:rPr>
        <w:t>beneficiario del subsidio familiar de vivienda en especie.</w:t>
      </w:r>
    </w:p>
    <w:p w:rsidR="00990FF4" w:rsidRPr="00083106" w:rsidRDefault="00990FF4" w:rsidP="00083106">
      <w:pPr>
        <w:numPr>
          <w:ilvl w:val="0"/>
          <w:numId w:val="25"/>
        </w:numPr>
        <w:autoSpaceDE w:val="0"/>
        <w:autoSpaceDN w:val="0"/>
        <w:adjustRightInd w:val="0"/>
        <w:ind w:left="426"/>
        <w:jc w:val="both"/>
        <w:rPr>
          <w:rFonts w:ascii="Verdana" w:hAnsi="Verdana" w:cs="Arial"/>
          <w:sz w:val="22"/>
          <w:szCs w:val="22"/>
          <w:lang w:val="es-CO"/>
        </w:rPr>
      </w:pPr>
      <w:r w:rsidRPr="00083106">
        <w:rPr>
          <w:rFonts w:ascii="Verdana" w:hAnsi="Verdana" w:cs="Arial"/>
          <w:sz w:val="22"/>
          <w:szCs w:val="22"/>
          <w:lang w:val="es-CO"/>
        </w:rPr>
        <w:t>Documentos de existencia y representación legal del vendedor y del comprador.</w:t>
      </w:r>
    </w:p>
    <w:p w:rsidR="00990FF4" w:rsidRPr="00083106" w:rsidRDefault="00990FF4" w:rsidP="00083106">
      <w:pPr>
        <w:numPr>
          <w:ilvl w:val="0"/>
          <w:numId w:val="25"/>
        </w:numPr>
        <w:autoSpaceDE w:val="0"/>
        <w:autoSpaceDN w:val="0"/>
        <w:adjustRightInd w:val="0"/>
        <w:ind w:left="426"/>
        <w:jc w:val="both"/>
        <w:rPr>
          <w:rFonts w:ascii="Verdana" w:hAnsi="Verdana" w:cs="Arial"/>
          <w:sz w:val="22"/>
          <w:szCs w:val="22"/>
        </w:rPr>
      </w:pPr>
      <w:r w:rsidRPr="00083106">
        <w:rPr>
          <w:rFonts w:ascii="Verdana" w:hAnsi="Verdana" w:cs="Arial"/>
          <w:sz w:val="22"/>
          <w:szCs w:val="22"/>
          <w:lang w:val="es-CO"/>
        </w:rPr>
        <w:t>Autorizaciones de los órganos sociales competentes del vendedor y del comprador, si es del caso.</w:t>
      </w:r>
    </w:p>
    <w:p w:rsidR="00990FF4" w:rsidRPr="00083106" w:rsidRDefault="00990FF4" w:rsidP="00083106">
      <w:pPr>
        <w:numPr>
          <w:ilvl w:val="0"/>
          <w:numId w:val="25"/>
        </w:numPr>
        <w:autoSpaceDE w:val="0"/>
        <w:autoSpaceDN w:val="0"/>
        <w:adjustRightInd w:val="0"/>
        <w:ind w:left="426"/>
        <w:jc w:val="both"/>
        <w:rPr>
          <w:rFonts w:ascii="Verdana" w:hAnsi="Verdana" w:cs="Arial"/>
          <w:sz w:val="22"/>
          <w:szCs w:val="22"/>
        </w:rPr>
      </w:pPr>
      <w:r w:rsidRPr="00083106">
        <w:rPr>
          <w:rFonts w:ascii="Verdana" w:hAnsi="Verdana" w:cs="Arial"/>
          <w:sz w:val="22"/>
          <w:szCs w:val="22"/>
          <w:lang w:val="es-CO"/>
        </w:rPr>
        <w:t>Copia de la cédula de ciudadanía del jefe del hogar (beneficiario).</w:t>
      </w:r>
    </w:p>
    <w:p w:rsidR="00990FF4" w:rsidRPr="00083106" w:rsidRDefault="00990FF4" w:rsidP="00083106">
      <w:pPr>
        <w:numPr>
          <w:ilvl w:val="0"/>
          <w:numId w:val="25"/>
        </w:numPr>
        <w:autoSpaceDE w:val="0"/>
        <w:autoSpaceDN w:val="0"/>
        <w:adjustRightInd w:val="0"/>
        <w:ind w:left="426"/>
        <w:jc w:val="both"/>
        <w:rPr>
          <w:rFonts w:ascii="Verdana" w:hAnsi="Verdana" w:cs="Arial"/>
          <w:sz w:val="22"/>
          <w:szCs w:val="22"/>
          <w:lang w:val="es-CO"/>
        </w:rPr>
      </w:pPr>
      <w:r w:rsidRPr="00083106">
        <w:rPr>
          <w:rFonts w:ascii="Verdana" w:hAnsi="Verdana" w:cs="Arial"/>
          <w:sz w:val="22"/>
          <w:szCs w:val="22"/>
        </w:rPr>
        <w:t>Certificación expedida por la autoridad competente calificando la vivienda como vivienda de interés prioritario.</w:t>
      </w:r>
    </w:p>
    <w:p w:rsidR="00990FF4" w:rsidRPr="00083106" w:rsidRDefault="00990FF4" w:rsidP="00083106">
      <w:pPr>
        <w:autoSpaceDE w:val="0"/>
        <w:autoSpaceDN w:val="0"/>
        <w:adjustRightInd w:val="0"/>
        <w:ind w:left="426"/>
        <w:jc w:val="both"/>
        <w:rPr>
          <w:rFonts w:ascii="Verdana" w:hAnsi="Verdana" w:cs="Arial"/>
          <w:sz w:val="22"/>
          <w:szCs w:val="22"/>
        </w:rPr>
      </w:pPr>
    </w:p>
    <w:p w:rsidR="00990FF4" w:rsidRPr="00083106" w:rsidRDefault="00990FF4" w:rsidP="00083106">
      <w:pPr>
        <w:autoSpaceDE w:val="0"/>
        <w:autoSpaceDN w:val="0"/>
        <w:adjustRightInd w:val="0"/>
        <w:jc w:val="both"/>
        <w:rPr>
          <w:rFonts w:ascii="Verdana" w:hAnsi="Verdana" w:cs="Arial"/>
          <w:sz w:val="22"/>
          <w:szCs w:val="22"/>
        </w:rPr>
      </w:pPr>
      <w:r w:rsidRPr="00083106">
        <w:rPr>
          <w:rFonts w:ascii="Verdana" w:hAnsi="Verdana" w:cs="Arial"/>
          <w:sz w:val="22"/>
          <w:szCs w:val="22"/>
          <w:lang w:val="es-CO"/>
        </w:rPr>
        <w:t>Asimismo, l</w:t>
      </w:r>
      <w:r w:rsidRPr="00083106">
        <w:rPr>
          <w:rFonts w:ascii="Verdana" w:hAnsi="Verdana" w:cs="Arial"/>
          <w:sz w:val="22"/>
          <w:szCs w:val="22"/>
        </w:rPr>
        <w:t xml:space="preserve">os anexos relacionados a continuación han sido protocolizados en Escritura Pública No ____ del ______________ otorgada en ésta Notaria: </w:t>
      </w:r>
    </w:p>
    <w:p w:rsidR="00990FF4" w:rsidRPr="00083106" w:rsidRDefault="00990FF4" w:rsidP="00083106">
      <w:pPr>
        <w:autoSpaceDE w:val="0"/>
        <w:autoSpaceDN w:val="0"/>
        <w:adjustRightInd w:val="0"/>
        <w:jc w:val="both"/>
        <w:rPr>
          <w:rFonts w:ascii="Verdana" w:hAnsi="Verdana" w:cs="Arial"/>
          <w:sz w:val="22"/>
          <w:szCs w:val="22"/>
        </w:rPr>
      </w:pPr>
    </w:p>
    <w:p w:rsidR="00990FF4" w:rsidRPr="00083106" w:rsidRDefault="00990FF4" w:rsidP="00083106">
      <w:pPr>
        <w:numPr>
          <w:ilvl w:val="0"/>
          <w:numId w:val="24"/>
        </w:numPr>
        <w:autoSpaceDE w:val="0"/>
        <w:autoSpaceDN w:val="0"/>
        <w:adjustRightInd w:val="0"/>
        <w:jc w:val="both"/>
        <w:rPr>
          <w:rFonts w:ascii="Verdana" w:hAnsi="Verdana" w:cs="Arial"/>
          <w:sz w:val="22"/>
          <w:szCs w:val="22"/>
          <w:lang w:val="es-CO"/>
        </w:rPr>
      </w:pPr>
      <w:r w:rsidRPr="00083106">
        <w:rPr>
          <w:rFonts w:ascii="Verdana" w:hAnsi="Verdana" w:cs="Arial"/>
          <w:sz w:val="22"/>
          <w:szCs w:val="22"/>
          <w:lang w:val="es-CO"/>
        </w:rPr>
        <w:t>Copia del reglamento de propiedad horizontal, loteos, reloteos, englobes. (si es del caso)</w:t>
      </w:r>
    </w:p>
    <w:p w:rsidR="00990FF4" w:rsidRPr="00083106" w:rsidRDefault="00990FF4" w:rsidP="00083106">
      <w:pPr>
        <w:numPr>
          <w:ilvl w:val="0"/>
          <w:numId w:val="24"/>
        </w:numPr>
        <w:autoSpaceDE w:val="0"/>
        <w:autoSpaceDN w:val="0"/>
        <w:adjustRightInd w:val="0"/>
        <w:jc w:val="both"/>
        <w:rPr>
          <w:rFonts w:ascii="Verdana" w:hAnsi="Verdana" w:cs="Arial"/>
          <w:sz w:val="22"/>
          <w:szCs w:val="22"/>
          <w:lang w:val="es-CO"/>
        </w:rPr>
      </w:pPr>
      <w:r w:rsidRPr="00083106">
        <w:rPr>
          <w:rFonts w:ascii="Verdana" w:hAnsi="Verdana" w:cs="Arial"/>
          <w:sz w:val="22"/>
          <w:szCs w:val="22"/>
          <w:lang w:val="es-CO"/>
        </w:rPr>
        <w:t xml:space="preserve">Copia de la solicitud de individualización catastral de las viviendas que se transfieren, debidamente radicada ante la autoridad catastral correspondiente. </w:t>
      </w:r>
    </w:p>
    <w:p w:rsidR="00990FF4" w:rsidRPr="00083106" w:rsidRDefault="00990FF4" w:rsidP="00083106">
      <w:pPr>
        <w:numPr>
          <w:ilvl w:val="0"/>
          <w:numId w:val="24"/>
        </w:numPr>
        <w:autoSpaceDE w:val="0"/>
        <w:autoSpaceDN w:val="0"/>
        <w:adjustRightInd w:val="0"/>
        <w:jc w:val="both"/>
        <w:rPr>
          <w:rFonts w:ascii="Verdana" w:hAnsi="Verdana" w:cs="Arial"/>
          <w:sz w:val="22"/>
          <w:szCs w:val="22"/>
          <w:lang w:val="es-ES_tradnl"/>
        </w:rPr>
      </w:pPr>
      <w:r w:rsidRPr="00083106">
        <w:rPr>
          <w:rFonts w:ascii="Verdana" w:hAnsi="Verdana" w:cs="Arial"/>
          <w:sz w:val="22"/>
          <w:szCs w:val="22"/>
          <w:lang w:val="es-CO"/>
        </w:rPr>
        <w:t xml:space="preserve">Copia de la garantía que ampare la estabilidad de las viviendas y la calidad de las mismas, </w:t>
      </w:r>
      <w:r w:rsidRPr="00083106">
        <w:rPr>
          <w:rFonts w:ascii="Verdana" w:hAnsi="Verdana" w:cs="Arial"/>
          <w:sz w:val="22"/>
          <w:szCs w:val="22"/>
          <w:lang w:val="es-ES_tradnl"/>
        </w:rPr>
        <w:t>emitida en las condiciones señaladas en el contrato.</w:t>
      </w:r>
    </w:p>
    <w:p w:rsidR="00990FF4" w:rsidRPr="00083106" w:rsidRDefault="00990FF4" w:rsidP="00083106">
      <w:pPr>
        <w:numPr>
          <w:ilvl w:val="0"/>
          <w:numId w:val="24"/>
        </w:numPr>
        <w:autoSpaceDE w:val="0"/>
        <w:autoSpaceDN w:val="0"/>
        <w:adjustRightInd w:val="0"/>
        <w:jc w:val="both"/>
        <w:rPr>
          <w:rFonts w:ascii="Verdana" w:hAnsi="Verdana" w:cs="Arial"/>
          <w:sz w:val="22"/>
          <w:szCs w:val="22"/>
          <w:lang w:val="es-CO"/>
        </w:rPr>
      </w:pPr>
      <w:r w:rsidRPr="00083106">
        <w:rPr>
          <w:rFonts w:ascii="Verdana" w:hAnsi="Verdana" w:cs="Arial"/>
          <w:sz w:val="22"/>
          <w:szCs w:val="22"/>
          <w:lang w:val="es-ES_tradnl"/>
        </w:rPr>
        <w:t xml:space="preserve">Copia de las modificaciones o aclaraciones a la garantía que ampare la estabilidad de las viviendas </w:t>
      </w:r>
      <w:r w:rsidRPr="00083106">
        <w:rPr>
          <w:rFonts w:ascii="Verdana" w:hAnsi="Verdana" w:cs="Arial"/>
          <w:sz w:val="22"/>
          <w:szCs w:val="22"/>
          <w:lang w:val="es-CO"/>
        </w:rPr>
        <w:t>y la  calidad de las mismas</w:t>
      </w:r>
      <w:r w:rsidRPr="00083106">
        <w:rPr>
          <w:rFonts w:ascii="Verdana" w:hAnsi="Verdana" w:cs="Arial"/>
          <w:sz w:val="22"/>
          <w:szCs w:val="22"/>
          <w:lang w:val="es-ES_tradnl"/>
        </w:rPr>
        <w:t xml:space="preserve">, si es el caso. </w:t>
      </w:r>
    </w:p>
    <w:p w:rsidR="00990FF4" w:rsidRPr="00083106" w:rsidRDefault="00990FF4" w:rsidP="00083106">
      <w:pPr>
        <w:numPr>
          <w:ilvl w:val="0"/>
          <w:numId w:val="24"/>
        </w:numPr>
        <w:autoSpaceDE w:val="0"/>
        <w:autoSpaceDN w:val="0"/>
        <w:adjustRightInd w:val="0"/>
        <w:jc w:val="both"/>
        <w:rPr>
          <w:rFonts w:ascii="Verdana" w:hAnsi="Verdana" w:cs="Arial"/>
          <w:sz w:val="22"/>
          <w:szCs w:val="22"/>
        </w:rPr>
      </w:pPr>
      <w:r w:rsidRPr="00083106">
        <w:rPr>
          <w:rFonts w:ascii="Verdana" w:hAnsi="Verdana" w:cs="Arial"/>
          <w:sz w:val="22"/>
          <w:szCs w:val="22"/>
          <w:lang w:val="es-CO"/>
        </w:rPr>
        <w:t>Copia de la solicitud de recibo de las zonas de cesión, debidamente radicada ante la autoridad municipal competente.</w:t>
      </w:r>
    </w:p>
    <w:p w:rsidR="00990FF4" w:rsidRPr="00083106" w:rsidRDefault="00990FF4" w:rsidP="00083106">
      <w:pPr>
        <w:numPr>
          <w:ilvl w:val="0"/>
          <w:numId w:val="24"/>
        </w:numPr>
        <w:autoSpaceDE w:val="0"/>
        <w:autoSpaceDN w:val="0"/>
        <w:adjustRightInd w:val="0"/>
        <w:jc w:val="both"/>
        <w:rPr>
          <w:rFonts w:ascii="Verdana" w:hAnsi="Verdana" w:cs="Arial"/>
          <w:sz w:val="22"/>
          <w:szCs w:val="22"/>
        </w:rPr>
      </w:pPr>
      <w:r w:rsidRPr="00083106">
        <w:rPr>
          <w:rFonts w:ascii="Verdana" w:hAnsi="Verdana" w:cs="Arial"/>
          <w:sz w:val="22"/>
          <w:szCs w:val="22"/>
          <w:lang w:val="es-CO"/>
        </w:rPr>
        <w:t>Copia del certificado de existencia de las viviendas, expedido por el supervisor designado o contratado por el FIDEICOMISO PROGRAMA DE VIVIENDA GRATUITA.</w:t>
      </w:r>
    </w:p>
    <w:p w:rsidR="00990FF4" w:rsidRPr="00083106" w:rsidRDefault="00990FF4" w:rsidP="00083106">
      <w:pPr>
        <w:numPr>
          <w:ilvl w:val="0"/>
          <w:numId w:val="24"/>
        </w:numPr>
        <w:autoSpaceDE w:val="0"/>
        <w:autoSpaceDN w:val="0"/>
        <w:adjustRightInd w:val="0"/>
        <w:jc w:val="both"/>
        <w:rPr>
          <w:rFonts w:ascii="Verdana" w:hAnsi="Verdana" w:cs="Arial"/>
          <w:sz w:val="22"/>
          <w:szCs w:val="22"/>
        </w:rPr>
      </w:pPr>
      <w:r w:rsidRPr="00083106">
        <w:rPr>
          <w:rFonts w:ascii="Verdana" w:hAnsi="Verdana" w:cs="Arial"/>
          <w:sz w:val="22"/>
          <w:szCs w:val="22"/>
        </w:rPr>
        <w:t>La Resolución de asignación del subsidio familiar de vivienda en especie expedida por FONVIVIENDA.</w:t>
      </w:r>
    </w:p>
    <w:p w:rsidR="00990FF4" w:rsidRPr="00083106" w:rsidRDefault="00990FF4" w:rsidP="00083106">
      <w:pPr>
        <w:rPr>
          <w:rFonts w:ascii="Verdana" w:hAnsi="Verdana" w:cs="Arial"/>
          <w:sz w:val="22"/>
          <w:szCs w:val="22"/>
        </w:rPr>
      </w:pPr>
    </w:p>
    <w:p w:rsidR="00990FF4" w:rsidRPr="00083106" w:rsidRDefault="00990FF4" w:rsidP="00083106">
      <w:pPr>
        <w:rPr>
          <w:rFonts w:ascii="Verdana" w:hAnsi="Verdana"/>
          <w:sz w:val="22"/>
          <w:szCs w:val="22"/>
        </w:rPr>
      </w:pPr>
    </w:p>
    <w:p w:rsidR="00990FF4" w:rsidRPr="00083106" w:rsidRDefault="00990FF4" w:rsidP="00083106">
      <w:pPr>
        <w:tabs>
          <w:tab w:val="right" w:leader="hyphen" w:pos="8675"/>
        </w:tabs>
        <w:suppressAutoHyphens/>
        <w:jc w:val="center"/>
        <w:rPr>
          <w:rFonts w:ascii="Verdana" w:hAnsi="Verdana"/>
          <w:b/>
          <w:bCs/>
          <w:spacing w:val="-3"/>
          <w:sz w:val="22"/>
          <w:szCs w:val="22"/>
          <w:lang w:val="es-ES_tradnl"/>
        </w:rPr>
      </w:pPr>
      <w:r w:rsidRPr="00083106" w:rsidDel="00EE0DDB">
        <w:rPr>
          <w:rFonts w:ascii="Verdana" w:hAnsi="Verdana"/>
          <w:sz w:val="22"/>
          <w:szCs w:val="22"/>
        </w:rPr>
        <w:t xml:space="preserve"> </w:t>
      </w:r>
      <w:r w:rsidRPr="00083106">
        <w:rPr>
          <w:rFonts w:ascii="Verdana" w:hAnsi="Verdana"/>
          <w:b/>
          <w:bCs/>
          <w:spacing w:val="-3"/>
          <w:sz w:val="22"/>
          <w:szCs w:val="22"/>
          <w:lang w:val="es-ES_tradnl"/>
        </w:rPr>
        <w:t>HASTA AQUÍ LA MINUTA PRESENTADA</w:t>
      </w:r>
    </w:p>
    <w:p w:rsidR="00990FF4" w:rsidRPr="00083106" w:rsidRDefault="00990FF4" w:rsidP="00083106">
      <w:pPr>
        <w:tabs>
          <w:tab w:val="right" w:leader="hyphen" w:pos="8675"/>
        </w:tabs>
        <w:jc w:val="center"/>
        <w:rPr>
          <w:rFonts w:ascii="Verdana" w:hAnsi="Verdana"/>
          <w:b/>
          <w:bCs/>
          <w:sz w:val="22"/>
          <w:szCs w:val="22"/>
        </w:rPr>
      </w:pPr>
      <w:r w:rsidRPr="00083106">
        <w:rPr>
          <w:rFonts w:ascii="Verdana" w:hAnsi="Verdana"/>
          <w:b/>
          <w:bCs/>
          <w:sz w:val="22"/>
          <w:szCs w:val="22"/>
        </w:rPr>
        <w:t>(FIRMA DE LOS OTORGANTES)</w:t>
      </w:r>
    </w:p>
    <w:p w:rsidR="00990FF4" w:rsidRPr="00083106" w:rsidRDefault="00990FF4" w:rsidP="00083106">
      <w:pPr>
        <w:tabs>
          <w:tab w:val="right" w:leader="hyphen" w:pos="8675"/>
        </w:tabs>
        <w:jc w:val="center"/>
        <w:rPr>
          <w:rFonts w:ascii="Verdana" w:hAnsi="Verdana"/>
          <w:b/>
          <w:bCs/>
          <w:sz w:val="22"/>
          <w:szCs w:val="22"/>
        </w:rPr>
      </w:pPr>
    </w:p>
    <w:p w:rsidR="00990FF4" w:rsidRPr="00083106" w:rsidRDefault="00990FF4" w:rsidP="00083106">
      <w:pPr>
        <w:tabs>
          <w:tab w:val="right" w:leader="hyphen" w:pos="8675"/>
        </w:tabs>
        <w:jc w:val="center"/>
        <w:rPr>
          <w:rFonts w:ascii="Verdana" w:hAnsi="Verdana"/>
          <w:b/>
          <w:bCs/>
          <w:sz w:val="22"/>
          <w:szCs w:val="22"/>
        </w:rPr>
      </w:pPr>
    </w:p>
    <w:p w:rsidR="00990FF4" w:rsidRPr="00083106" w:rsidRDefault="00990FF4" w:rsidP="00083106">
      <w:pPr>
        <w:tabs>
          <w:tab w:val="right" w:leader="hyphen" w:pos="8675"/>
        </w:tabs>
        <w:rPr>
          <w:rFonts w:ascii="Verdana" w:hAnsi="Verdana"/>
          <w:b/>
          <w:bCs/>
          <w:sz w:val="22"/>
          <w:szCs w:val="22"/>
        </w:rPr>
      </w:pPr>
    </w:p>
    <w:p w:rsidR="00990FF4" w:rsidRPr="00083106" w:rsidRDefault="00990FF4" w:rsidP="00083106">
      <w:pPr>
        <w:tabs>
          <w:tab w:val="right" w:leader="hyphen" w:pos="8675"/>
        </w:tabs>
        <w:jc w:val="center"/>
        <w:rPr>
          <w:rFonts w:ascii="Verdana" w:hAnsi="Verdana"/>
          <w:b/>
          <w:bCs/>
          <w:sz w:val="22"/>
          <w:szCs w:val="22"/>
        </w:rPr>
      </w:pPr>
      <w:r w:rsidRPr="00083106">
        <w:rPr>
          <w:rFonts w:ascii="Verdana" w:hAnsi="Verdana"/>
          <w:b/>
          <w:bCs/>
          <w:sz w:val="22"/>
          <w:szCs w:val="22"/>
        </w:rPr>
        <w:t>NOTARIA __________ (__)</w:t>
      </w:r>
    </w:p>
    <w:p w:rsidR="00990FF4" w:rsidRPr="00083106" w:rsidRDefault="00990FF4" w:rsidP="00083106">
      <w:pPr>
        <w:tabs>
          <w:tab w:val="right" w:leader="hyphen" w:pos="8675"/>
        </w:tabs>
        <w:jc w:val="center"/>
        <w:rPr>
          <w:rFonts w:ascii="Verdana" w:hAnsi="Verdana"/>
          <w:b/>
          <w:bCs/>
          <w:sz w:val="22"/>
          <w:szCs w:val="22"/>
        </w:rPr>
      </w:pPr>
      <w:r w:rsidRPr="00083106">
        <w:rPr>
          <w:rFonts w:ascii="Verdana" w:hAnsi="Verdana"/>
          <w:b/>
          <w:bCs/>
          <w:sz w:val="22"/>
          <w:szCs w:val="22"/>
        </w:rPr>
        <w:t>DEL CÍRCULO DE ::::::::::::::::</w:t>
      </w:r>
    </w:p>
    <w:p w:rsidR="00990FF4" w:rsidRPr="00083106" w:rsidRDefault="00990FF4" w:rsidP="00083106">
      <w:pPr>
        <w:tabs>
          <w:tab w:val="right" w:leader="hyphen" w:pos="8675"/>
        </w:tabs>
        <w:jc w:val="both"/>
        <w:rPr>
          <w:rFonts w:ascii="Verdana" w:hAnsi="Verdana"/>
          <w:sz w:val="22"/>
          <w:szCs w:val="22"/>
        </w:rPr>
      </w:pPr>
    </w:p>
    <w:p w:rsidR="00990FF4" w:rsidRPr="00083106" w:rsidRDefault="00990FF4" w:rsidP="00083106">
      <w:pPr>
        <w:rPr>
          <w:rFonts w:ascii="Verdana" w:hAnsi="Verdana"/>
          <w:sz w:val="22"/>
          <w:szCs w:val="22"/>
        </w:rPr>
      </w:pPr>
    </w:p>
    <w:sectPr w:rsidR="00990FF4" w:rsidRPr="00083106" w:rsidSect="00CF1DB6">
      <w:headerReference w:type="even" r:id="rId10"/>
      <w:headerReference w:type="default" r:id="rId11"/>
      <w:pgSz w:w="12240" w:h="15840" w:code="1"/>
      <w:pgMar w:top="2098" w:right="1021" w:bottom="907" w:left="2552" w:header="720" w:footer="720" w:gutter="0"/>
      <w:paperSrc w:first="4" w:other="4"/>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MANRIQUE" w:date="2013-06-10T08:43:00Z" w:initials="L">
    <w:p w:rsidR="00F0435C" w:rsidRDefault="00F0435C">
      <w:pPr>
        <w:pStyle w:val="Textocomentario"/>
      </w:pPr>
      <w:r>
        <w:rPr>
          <w:rStyle w:val="Refdecomentario"/>
        </w:rPr>
        <w:annotationRef/>
      </w:r>
      <w:r>
        <w:t>En caso de requerirse autorización del respectivo órgano social, se adjuntará el extracto del acta certificada por el secretario</w:t>
      </w:r>
      <w:r w:rsidR="00D54144">
        <w:t xml:space="preserve"> donde conste la autorización</w:t>
      </w:r>
      <w:r>
        <w:t xml:space="preserve"> para su protocolización con la escritura.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5A" w:rsidRDefault="00717F5A">
      <w:r>
        <w:separator/>
      </w:r>
    </w:p>
  </w:endnote>
  <w:endnote w:type="continuationSeparator" w:id="0">
    <w:p w:rsidR="00717F5A" w:rsidRDefault="0071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5A" w:rsidRDefault="00717F5A">
      <w:r>
        <w:separator/>
      </w:r>
    </w:p>
  </w:footnote>
  <w:footnote w:type="continuationSeparator" w:id="0">
    <w:p w:rsidR="00717F5A" w:rsidRDefault="00717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72" w:rsidRDefault="00DB516A">
    <w:pPr>
      <w:pStyle w:val="Encabezado"/>
      <w:framePr w:wrap="around" w:vAnchor="text" w:hAnchor="margin" w:xAlign="center" w:y="1"/>
      <w:rPr>
        <w:rStyle w:val="Nmerodepgina"/>
      </w:rPr>
    </w:pPr>
    <w:r>
      <w:rPr>
        <w:rStyle w:val="Nmerodepgina"/>
      </w:rPr>
      <w:fldChar w:fldCharType="begin"/>
    </w:r>
    <w:r w:rsidR="009E0272">
      <w:rPr>
        <w:rStyle w:val="Nmerodepgina"/>
      </w:rPr>
      <w:instrText xml:space="preserve">PAGE  </w:instrText>
    </w:r>
    <w:r>
      <w:rPr>
        <w:rStyle w:val="Nmerodepgina"/>
      </w:rPr>
      <w:fldChar w:fldCharType="separate"/>
    </w:r>
    <w:r w:rsidR="001E7012">
      <w:rPr>
        <w:rStyle w:val="Nmerodepgina"/>
        <w:noProof/>
      </w:rPr>
      <w:t>16</w:t>
    </w:r>
    <w:r>
      <w:rPr>
        <w:rStyle w:val="Nmerodepgina"/>
      </w:rPr>
      <w:fldChar w:fldCharType="end"/>
    </w:r>
  </w:p>
  <w:p w:rsidR="009E0272" w:rsidRDefault="009E027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72" w:rsidRDefault="00DB516A">
    <w:pPr>
      <w:pStyle w:val="Encabezado"/>
      <w:framePr w:wrap="around" w:vAnchor="text" w:hAnchor="margin" w:xAlign="center" w:y="1"/>
      <w:rPr>
        <w:rStyle w:val="Nmerodepgina"/>
      </w:rPr>
    </w:pPr>
    <w:r>
      <w:rPr>
        <w:rStyle w:val="Nmerodepgina"/>
      </w:rPr>
      <w:fldChar w:fldCharType="begin"/>
    </w:r>
    <w:r w:rsidR="009E0272">
      <w:rPr>
        <w:rStyle w:val="Nmerodepgina"/>
      </w:rPr>
      <w:instrText xml:space="preserve">PAGE  </w:instrText>
    </w:r>
    <w:r>
      <w:rPr>
        <w:rStyle w:val="Nmerodepgina"/>
      </w:rPr>
      <w:fldChar w:fldCharType="separate"/>
    </w:r>
    <w:r w:rsidR="001E7012">
      <w:rPr>
        <w:rStyle w:val="Nmerodepgina"/>
        <w:noProof/>
      </w:rPr>
      <w:t>1</w:t>
    </w:r>
    <w:r>
      <w:rPr>
        <w:rStyle w:val="Nmerodepgina"/>
      </w:rPr>
      <w:fldChar w:fldCharType="end"/>
    </w:r>
  </w:p>
  <w:p w:rsidR="009E0272" w:rsidRDefault="001E7012">
    <w:pPr>
      <w:pStyle w:val="Encabezado"/>
    </w:pPr>
    <w:r>
      <w:rPr>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ge">
                <wp:posOffset>457200</wp:posOffset>
              </wp:positionV>
              <wp:extent cx="1534160" cy="30486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04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272" w:rsidRDefault="009E02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36pt;width:120.8pt;height:2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" filled="f" stroked="f">
              <v:textbox>
                <w:txbxContent>
                  <w:p w:rsidR="009E0272" w:rsidRDefault="009E0272"/>
                </w:txbxContent>
              </v:textbox>
              <w10:wrap type="square" side="largest"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18C153C"/>
    <w:name w:val="WW8Num2"/>
    <w:lvl w:ilvl="0">
      <w:start w:val="1"/>
      <w:numFmt w:val="lowerLetter"/>
      <w:lvlText w:val="%1."/>
      <w:lvlJc w:val="left"/>
      <w:pPr>
        <w:tabs>
          <w:tab w:val="num" w:pos="720"/>
        </w:tabs>
        <w:ind w:left="720" w:hanging="360"/>
      </w:pPr>
      <w:rPr>
        <w:b/>
      </w:rPr>
    </w:lvl>
  </w:abstractNum>
  <w:abstractNum w:abstractNumId="1">
    <w:nsid w:val="00BB4714"/>
    <w:multiLevelType w:val="hybridMultilevel"/>
    <w:tmpl w:val="7940E740"/>
    <w:lvl w:ilvl="0" w:tplc="2C96F916">
      <w:start w:val="1"/>
      <w:numFmt w:val="lowerLetter"/>
      <w:lvlText w:val="%1)"/>
      <w:lvlJc w:val="left"/>
      <w:pPr>
        <w:tabs>
          <w:tab w:val="num" w:pos="360"/>
        </w:tabs>
        <w:ind w:left="360" w:hanging="360"/>
      </w:pPr>
      <w:rPr>
        <w:rFonts w:hint="default"/>
        <w:b/>
        <w:color w:val="auto"/>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63F3EA6"/>
    <w:multiLevelType w:val="hybridMultilevel"/>
    <w:tmpl w:val="13EE1816"/>
    <w:lvl w:ilvl="0" w:tplc="538C876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1B5845"/>
    <w:multiLevelType w:val="hybridMultilevel"/>
    <w:tmpl w:val="4948B94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0DCF5E21"/>
    <w:multiLevelType w:val="hybridMultilevel"/>
    <w:tmpl w:val="32ECD1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1081067"/>
    <w:multiLevelType w:val="hybridMultilevel"/>
    <w:tmpl w:val="020CD2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E47500C"/>
    <w:multiLevelType w:val="hybridMultilevel"/>
    <w:tmpl w:val="E1308A7A"/>
    <w:lvl w:ilvl="0" w:tplc="A8EAA580">
      <w:start w:val="1"/>
      <w:numFmt w:val="decimal"/>
      <w:lvlText w:val="%1)"/>
      <w:lvlJc w:val="left"/>
      <w:pPr>
        <w:tabs>
          <w:tab w:val="num" w:pos="510"/>
        </w:tabs>
        <w:ind w:left="510" w:hanging="510"/>
      </w:pPr>
      <w:rPr>
        <w:rFonts w:hint="default"/>
        <w:b/>
      </w:rPr>
    </w:lvl>
    <w:lvl w:ilvl="1" w:tplc="AAF0399E">
      <w:start w:val="1"/>
      <w:numFmt w:val="lowerLetter"/>
      <w:lvlText w:val="%2)"/>
      <w:lvlJc w:val="left"/>
      <w:pPr>
        <w:tabs>
          <w:tab w:val="num" w:pos="1287"/>
        </w:tabs>
        <w:ind w:left="1287" w:hanging="567"/>
      </w:pPr>
      <w:rPr>
        <w:rFonts w:ascii="Verdana" w:hAnsi="Verdana" w:hint="default"/>
        <w:b/>
        <w:i w:val="0"/>
        <w:sz w:val="24"/>
        <w:szCs w:val="24"/>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AC03E9A"/>
    <w:multiLevelType w:val="hybridMultilevel"/>
    <w:tmpl w:val="F224E076"/>
    <w:lvl w:ilvl="0" w:tplc="9B942DA4">
      <w:start w:val="1"/>
      <w:numFmt w:val="lowerLetter"/>
      <w:lvlText w:val="%1)"/>
      <w:lvlJc w:val="left"/>
      <w:pPr>
        <w:ind w:left="360" w:hanging="360"/>
      </w:pPr>
      <w:rPr>
        <w:rFonts w:cs="Times New Roman" w:hint="default"/>
        <w:b w:val="0"/>
      </w:rPr>
    </w:lvl>
    <w:lvl w:ilvl="1" w:tplc="240A0019" w:tentative="1">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8">
    <w:nsid w:val="335214C0"/>
    <w:multiLevelType w:val="hybridMultilevel"/>
    <w:tmpl w:val="F4B8C9D8"/>
    <w:lvl w:ilvl="0" w:tplc="229E7E56">
      <w:start w:val="1"/>
      <w:numFmt w:val="lowerLetter"/>
      <w:lvlText w:val="%1)"/>
      <w:lvlJc w:val="left"/>
      <w:pPr>
        <w:ind w:left="360" w:hanging="360"/>
      </w:pPr>
      <w:rPr>
        <w:rFonts w:cs="Times New Roman"/>
        <w:lang w:val="es-ES"/>
      </w:rPr>
    </w:lvl>
    <w:lvl w:ilvl="1" w:tplc="240A0019">
      <w:start w:val="1"/>
      <w:numFmt w:val="lowerLetter"/>
      <w:lvlText w:val="%2."/>
      <w:lvlJc w:val="left"/>
      <w:pPr>
        <w:ind w:left="1506" w:hanging="360"/>
      </w:pPr>
      <w:rPr>
        <w:rFonts w:cs="Times New Roman"/>
      </w:rPr>
    </w:lvl>
    <w:lvl w:ilvl="2" w:tplc="240A001B" w:tentative="1">
      <w:start w:val="1"/>
      <w:numFmt w:val="lowerRoman"/>
      <w:lvlText w:val="%3."/>
      <w:lvlJc w:val="right"/>
      <w:pPr>
        <w:ind w:left="2226" w:hanging="180"/>
      </w:pPr>
      <w:rPr>
        <w:rFonts w:cs="Times New Roman"/>
      </w:rPr>
    </w:lvl>
    <w:lvl w:ilvl="3" w:tplc="240A000F" w:tentative="1">
      <w:start w:val="1"/>
      <w:numFmt w:val="decimal"/>
      <w:lvlText w:val="%4."/>
      <w:lvlJc w:val="left"/>
      <w:pPr>
        <w:ind w:left="2946" w:hanging="360"/>
      </w:pPr>
      <w:rPr>
        <w:rFonts w:cs="Times New Roman"/>
      </w:rPr>
    </w:lvl>
    <w:lvl w:ilvl="4" w:tplc="240A0019" w:tentative="1">
      <w:start w:val="1"/>
      <w:numFmt w:val="lowerLetter"/>
      <w:lvlText w:val="%5."/>
      <w:lvlJc w:val="left"/>
      <w:pPr>
        <w:ind w:left="3666" w:hanging="360"/>
      </w:pPr>
      <w:rPr>
        <w:rFonts w:cs="Times New Roman"/>
      </w:rPr>
    </w:lvl>
    <w:lvl w:ilvl="5" w:tplc="240A001B" w:tentative="1">
      <w:start w:val="1"/>
      <w:numFmt w:val="lowerRoman"/>
      <w:lvlText w:val="%6."/>
      <w:lvlJc w:val="right"/>
      <w:pPr>
        <w:ind w:left="4386" w:hanging="180"/>
      </w:pPr>
      <w:rPr>
        <w:rFonts w:cs="Times New Roman"/>
      </w:rPr>
    </w:lvl>
    <w:lvl w:ilvl="6" w:tplc="240A000F" w:tentative="1">
      <w:start w:val="1"/>
      <w:numFmt w:val="decimal"/>
      <w:lvlText w:val="%7."/>
      <w:lvlJc w:val="left"/>
      <w:pPr>
        <w:ind w:left="5106" w:hanging="360"/>
      </w:pPr>
      <w:rPr>
        <w:rFonts w:cs="Times New Roman"/>
      </w:rPr>
    </w:lvl>
    <w:lvl w:ilvl="7" w:tplc="240A0019" w:tentative="1">
      <w:start w:val="1"/>
      <w:numFmt w:val="lowerLetter"/>
      <w:lvlText w:val="%8."/>
      <w:lvlJc w:val="left"/>
      <w:pPr>
        <w:ind w:left="5826" w:hanging="360"/>
      </w:pPr>
      <w:rPr>
        <w:rFonts w:cs="Times New Roman"/>
      </w:rPr>
    </w:lvl>
    <w:lvl w:ilvl="8" w:tplc="240A001B" w:tentative="1">
      <w:start w:val="1"/>
      <w:numFmt w:val="lowerRoman"/>
      <w:lvlText w:val="%9."/>
      <w:lvlJc w:val="right"/>
      <w:pPr>
        <w:ind w:left="6546" w:hanging="180"/>
      </w:pPr>
      <w:rPr>
        <w:rFonts w:cs="Times New Roman"/>
      </w:rPr>
    </w:lvl>
  </w:abstractNum>
  <w:abstractNum w:abstractNumId="9">
    <w:nsid w:val="38C04FCC"/>
    <w:multiLevelType w:val="hybridMultilevel"/>
    <w:tmpl w:val="0374E106"/>
    <w:lvl w:ilvl="0" w:tplc="1766F314">
      <w:start w:val="1"/>
      <w:numFmt w:val="lowerLetter"/>
      <w:lvlText w:val="%1.)"/>
      <w:lvlJc w:val="left"/>
      <w:pPr>
        <w:tabs>
          <w:tab w:val="num" w:pos="765"/>
        </w:tabs>
        <w:ind w:left="765" w:hanging="4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3F347C68"/>
    <w:multiLevelType w:val="multilevel"/>
    <w:tmpl w:val="4760C0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D848DD"/>
    <w:multiLevelType w:val="hybridMultilevel"/>
    <w:tmpl w:val="1D3CF492"/>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49A61A01"/>
    <w:multiLevelType w:val="hybridMultilevel"/>
    <w:tmpl w:val="3362A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EBD7021"/>
    <w:multiLevelType w:val="hybridMultilevel"/>
    <w:tmpl w:val="6DCE1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CF23DC"/>
    <w:multiLevelType w:val="hybridMultilevel"/>
    <w:tmpl w:val="B74C6A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59E905FE"/>
    <w:multiLevelType w:val="hybridMultilevel"/>
    <w:tmpl w:val="F4286DA8"/>
    <w:lvl w:ilvl="0" w:tplc="AAF0399E">
      <w:start w:val="1"/>
      <w:numFmt w:val="lowerLetter"/>
      <w:lvlText w:val="%1)"/>
      <w:lvlJc w:val="left"/>
      <w:pPr>
        <w:tabs>
          <w:tab w:val="num" w:pos="567"/>
        </w:tabs>
        <w:ind w:left="567" w:hanging="567"/>
      </w:pPr>
      <w:rPr>
        <w:rFonts w:ascii="Verdana" w:hAnsi="Verdana" w:hint="default"/>
        <w:b/>
        <w:i w:val="0"/>
        <w:sz w:val="24"/>
        <w:szCs w:val="24"/>
      </w:rPr>
    </w:lvl>
    <w:lvl w:ilvl="1" w:tplc="25C42826">
      <w:start w:val="1"/>
      <w:numFmt w:val="decimal"/>
      <w:lvlText w:val="%2)"/>
      <w:lvlJc w:val="left"/>
      <w:pPr>
        <w:tabs>
          <w:tab w:val="num" w:pos="1455"/>
        </w:tabs>
        <w:ind w:left="1455" w:hanging="3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B6E5E97"/>
    <w:multiLevelType w:val="hybridMultilevel"/>
    <w:tmpl w:val="A7BEA1EA"/>
    <w:lvl w:ilvl="0" w:tplc="40845802">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2F94264"/>
    <w:multiLevelType w:val="hybridMultilevel"/>
    <w:tmpl w:val="48962BA0"/>
    <w:lvl w:ilvl="0" w:tplc="0C0A0001">
      <w:start w:val="1"/>
      <w:numFmt w:val="bullet"/>
      <w:lvlText w:val=""/>
      <w:lvlJc w:val="left"/>
      <w:pPr>
        <w:tabs>
          <w:tab w:val="num" w:pos="360"/>
        </w:tabs>
        <w:ind w:left="360" w:hanging="360"/>
      </w:pPr>
      <w:rPr>
        <w:rFonts w:ascii="Symbol" w:hAnsi="Symbol" w:hint="default"/>
      </w:rPr>
    </w:lvl>
    <w:lvl w:ilvl="1" w:tplc="E8EEB138">
      <w:numFmt w:val="bullet"/>
      <w:lvlText w:val="-"/>
      <w:lvlJc w:val="left"/>
      <w:pPr>
        <w:tabs>
          <w:tab w:val="num" w:pos="1080"/>
        </w:tabs>
        <w:ind w:left="1080" w:hanging="360"/>
      </w:pPr>
      <w:rPr>
        <w:rFonts w:ascii="Verdana" w:eastAsia="Times New Roman" w:hAnsi="Verdana"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65A412D7"/>
    <w:multiLevelType w:val="hybridMultilevel"/>
    <w:tmpl w:val="1236DE6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684B4CC5"/>
    <w:multiLevelType w:val="multilevel"/>
    <w:tmpl w:val="E8386B5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E684AA4"/>
    <w:multiLevelType w:val="hybridMultilevel"/>
    <w:tmpl w:val="BC0E1F62"/>
    <w:lvl w:ilvl="0" w:tplc="C6C860CA">
      <w:start w:val="2"/>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6EBD1D7D"/>
    <w:multiLevelType w:val="hybridMultilevel"/>
    <w:tmpl w:val="D278E5D8"/>
    <w:lvl w:ilvl="0" w:tplc="B658EA36">
      <w:start w:val="1"/>
      <w:numFmt w:val="decimal"/>
      <w:lvlText w:val="%1)"/>
      <w:lvlJc w:val="left"/>
      <w:pPr>
        <w:tabs>
          <w:tab w:val="num" w:pos="420"/>
        </w:tabs>
        <w:ind w:left="420" w:hanging="420"/>
      </w:pPr>
      <w:rPr>
        <w:rFonts w:hint="default"/>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72847E97"/>
    <w:multiLevelType w:val="hybridMultilevel"/>
    <w:tmpl w:val="2CF065FC"/>
    <w:lvl w:ilvl="0" w:tplc="9A38D79C">
      <w:start w:val="1"/>
      <w:numFmt w:val="upp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3">
    <w:nsid w:val="76340530"/>
    <w:multiLevelType w:val="hybridMultilevel"/>
    <w:tmpl w:val="7F08F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5"/>
  </w:num>
  <w:num w:numId="4">
    <w:abstractNumId w:val="16"/>
  </w:num>
  <w:num w:numId="5">
    <w:abstractNumId w:val="6"/>
  </w:num>
  <w:num w:numId="6">
    <w:abstractNumId w:val="15"/>
  </w:num>
  <w:num w:numId="7">
    <w:abstractNumId w:val="21"/>
  </w:num>
  <w:num w:numId="8">
    <w:abstractNumId w:val="14"/>
  </w:num>
  <w:num w:numId="9">
    <w:abstractNumId w:val="1"/>
  </w:num>
  <w:num w:numId="10">
    <w:abstractNumId w:val="11"/>
  </w:num>
  <w:num w:numId="11">
    <w:abstractNumId w:val="0"/>
  </w:num>
  <w:num w:numId="12">
    <w:abstractNumId w:val="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10"/>
  </w:num>
  <w:num w:numId="17">
    <w:abstractNumId w:val="13"/>
  </w:num>
  <w:num w:numId="18">
    <w:abstractNumId w:val="23"/>
  </w:num>
  <w:num w:numId="19">
    <w:abstractNumId w:val="7"/>
  </w:num>
  <w:num w:numId="20">
    <w:abstractNumId w:val="1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Notarial"/>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32"/>
    <w:rsid w:val="000008FD"/>
    <w:rsid w:val="00003917"/>
    <w:rsid w:val="00013BCE"/>
    <w:rsid w:val="000143C8"/>
    <w:rsid w:val="000174A9"/>
    <w:rsid w:val="000207F1"/>
    <w:rsid w:val="00021797"/>
    <w:rsid w:val="00024272"/>
    <w:rsid w:val="00027411"/>
    <w:rsid w:val="00027B26"/>
    <w:rsid w:val="00030DA8"/>
    <w:rsid w:val="00031FA9"/>
    <w:rsid w:val="000330F9"/>
    <w:rsid w:val="00036600"/>
    <w:rsid w:val="00057B20"/>
    <w:rsid w:val="00060325"/>
    <w:rsid w:val="00060BEA"/>
    <w:rsid w:val="000622B0"/>
    <w:rsid w:val="000644C6"/>
    <w:rsid w:val="000711E0"/>
    <w:rsid w:val="00073514"/>
    <w:rsid w:val="00083106"/>
    <w:rsid w:val="00083EF1"/>
    <w:rsid w:val="0008511F"/>
    <w:rsid w:val="00085DD5"/>
    <w:rsid w:val="000A79B0"/>
    <w:rsid w:val="000A7DAC"/>
    <w:rsid w:val="000B39C6"/>
    <w:rsid w:val="000B3DC0"/>
    <w:rsid w:val="000C007E"/>
    <w:rsid w:val="000C19BF"/>
    <w:rsid w:val="000D02D3"/>
    <w:rsid w:val="000D6C22"/>
    <w:rsid w:val="000E4CE7"/>
    <w:rsid w:val="000E7E7F"/>
    <w:rsid w:val="000F14C4"/>
    <w:rsid w:val="000F1DDE"/>
    <w:rsid w:val="000F29E2"/>
    <w:rsid w:val="000F6897"/>
    <w:rsid w:val="00103DFC"/>
    <w:rsid w:val="0010426B"/>
    <w:rsid w:val="00104CC9"/>
    <w:rsid w:val="001120F0"/>
    <w:rsid w:val="001141B7"/>
    <w:rsid w:val="00115EBB"/>
    <w:rsid w:val="00123B03"/>
    <w:rsid w:val="0013525C"/>
    <w:rsid w:val="001409AE"/>
    <w:rsid w:val="001457AA"/>
    <w:rsid w:val="001471C6"/>
    <w:rsid w:val="00153D22"/>
    <w:rsid w:val="001548F4"/>
    <w:rsid w:val="00156141"/>
    <w:rsid w:val="001604DD"/>
    <w:rsid w:val="00161053"/>
    <w:rsid w:val="001614F9"/>
    <w:rsid w:val="00163674"/>
    <w:rsid w:val="00164818"/>
    <w:rsid w:val="00165704"/>
    <w:rsid w:val="00165EBE"/>
    <w:rsid w:val="0017177A"/>
    <w:rsid w:val="001725DB"/>
    <w:rsid w:val="00174389"/>
    <w:rsid w:val="001757E5"/>
    <w:rsid w:val="00176194"/>
    <w:rsid w:val="001846BA"/>
    <w:rsid w:val="00186ADD"/>
    <w:rsid w:val="00190BE4"/>
    <w:rsid w:val="001912B6"/>
    <w:rsid w:val="00191CF0"/>
    <w:rsid w:val="001A02B6"/>
    <w:rsid w:val="001A3841"/>
    <w:rsid w:val="001A4328"/>
    <w:rsid w:val="001A7146"/>
    <w:rsid w:val="001B4779"/>
    <w:rsid w:val="001C1056"/>
    <w:rsid w:val="001C708D"/>
    <w:rsid w:val="001C7160"/>
    <w:rsid w:val="001D1CEB"/>
    <w:rsid w:val="001D3CBE"/>
    <w:rsid w:val="001E2248"/>
    <w:rsid w:val="001E30BE"/>
    <w:rsid w:val="001E5134"/>
    <w:rsid w:val="001E5E59"/>
    <w:rsid w:val="001E6159"/>
    <w:rsid w:val="001E7012"/>
    <w:rsid w:val="001E7594"/>
    <w:rsid w:val="001F01BC"/>
    <w:rsid w:val="001F0A77"/>
    <w:rsid w:val="001F2C3C"/>
    <w:rsid w:val="002067BD"/>
    <w:rsid w:val="00216305"/>
    <w:rsid w:val="00217E66"/>
    <w:rsid w:val="00220254"/>
    <w:rsid w:val="00221EC5"/>
    <w:rsid w:val="00222FA4"/>
    <w:rsid w:val="00224F8D"/>
    <w:rsid w:val="00225825"/>
    <w:rsid w:val="00226892"/>
    <w:rsid w:val="00227612"/>
    <w:rsid w:val="00232594"/>
    <w:rsid w:val="0023273E"/>
    <w:rsid w:val="00233A5D"/>
    <w:rsid w:val="00241F76"/>
    <w:rsid w:val="0024392F"/>
    <w:rsid w:val="002442C2"/>
    <w:rsid w:val="0024632A"/>
    <w:rsid w:val="00246873"/>
    <w:rsid w:val="00247849"/>
    <w:rsid w:val="00250440"/>
    <w:rsid w:val="002510B0"/>
    <w:rsid w:val="002538B7"/>
    <w:rsid w:val="0026115E"/>
    <w:rsid w:val="00262C1B"/>
    <w:rsid w:val="00262E21"/>
    <w:rsid w:val="0026396A"/>
    <w:rsid w:val="002705F4"/>
    <w:rsid w:val="002750A4"/>
    <w:rsid w:val="00275858"/>
    <w:rsid w:val="00276056"/>
    <w:rsid w:val="00282692"/>
    <w:rsid w:val="00284BA0"/>
    <w:rsid w:val="00287659"/>
    <w:rsid w:val="002925C5"/>
    <w:rsid w:val="00293AFC"/>
    <w:rsid w:val="002962B4"/>
    <w:rsid w:val="00296B2A"/>
    <w:rsid w:val="002A0A0F"/>
    <w:rsid w:val="002A1E32"/>
    <w:rsid w:val="002A2094"/>
    <w:rsid w:val="002B39CB"/>
    <w:rsid w:val="002B50A3"/>
    <w:rsid w:val="002B7F0E"/>
    <w:rsid w:val="002D24CC"/>
    <w:rsid w:val="002D31C1"/>
    <w:rsid w:val="002D4890"/>
    <w:rsid w:val="002E06A5"/>
    <w:rsid w:val="002E1F9E"/>
    <w:rsid w:val="002E2819"/>
    <w:rsid w:val="002E6ADB"/>
    <w:rsid w:val="002F01BE"/>
    <w:rsid w:val="002F3ED2"/>
    <w:rsid w:val="002F5599"/>
    <w:rsid w:val="002F5B57"/>
    <w:rsid w:val="002F75FE"/>
    <w:rsid w:val="00304E4D"/>
    <w:rsid w:val="00320123"/>
    <w:rsid w:val="0032092D"/>
    <w:rsid w:val="00324C9C"/>
    <w:rsid w:val="0033169A"/>
    <w:rsid w:val="00332BC4"/>
    <w:rsid w:val="00336FA7"/>
    <w:rsid w:val="003407BB"/>
    <w:rsid w:val="00343BBF"/>
    <w:rsid w:val="00344224"/>
    <w:rsid w:val="00344B0B"/>
    <w:rsid w:val="00345173"/>
    <w:rsid w:val="0034698A"/>
    <w:rsid w:val="00351AC4"/>
    <w:rsid w:val="0035487E"/>
    <w:rsid w:val="003579F2"/>
    <w:rsid w:val="0036485C"/>
    <w:rsid w:val="00365E6B"/>
    <w:rsid w:val="00366084"/>
    <w:rsid w:val="00367A58"/>
    <w:rsid w:val="00367AEE"/>
    <w:rsid w:val="0037606E"/>
    <w:rsid w:val="00377584"/>
    <w:rsid w:val="00377C88"/>
    <w:rsid w:val="00383656"/>
    <w:rsid w:val="00383C5E"/>
    <w:rsid w:val="00384FEE"/>
    <w:rsid w:val="003868B6"/>
    <w:rsid w:val="003870AC"/>
    <w:rsid w:val="00391AFA"/>
    <w:rsid w:val="0039287C"/>
    <w:rsid w:val="00392AF9"/>
    <w:rsid w:val="003953F3"/>
    <w:rsid w:val="00396076"/>
    <w:rsid w:val="003A2292"/>
    <w:rsid w:val="003A2B52"/>
    <w:rsid w:val="003A3D6F"/>
    <w:rsid w:val="003C30D0"/>
    <w:rsid w:val="003C60EC"/>
    <w:rsid w:val="003E5BD7"/>
    <w:rsid w:val="003F20FC"/>
    <w:rsid w:val="0040098A"/>
    <w:rsid w:val="00400AA0"/>
    <w:rsid w:val="00400AD8"/>
    <w:rsid w:val="00401EDB"/>
    <w:rsid w:val="00410598"/>
    <w:rsid w:val="00416D99"/>
    <w:rsid w:val="004175E7"/>
    <w:rsid w:val="00433F35"/>
    <w:rsid w:val="00446C88"/>
    <w:rsid w:val="00451B95"/>
    <w:rsid w:val="00452696"/>
    <w:rsid w:val="00454838"/>
    <w:rsid w:val="00471082"/>
    <w:rsid w:val="004719E3"/>
    <w:rsid w:val="00472B80"/>
    <w:rsid w:val="00474A1D"/>
    <w:rsid w:val="0047523B"/>
    <w:rsid w:val="00482897"/>
    <w:rsid w:val="00494E9A"/>
    <w:rsid w:val="004A4190"/>
    <w:rsid w:val="004A5B41"/>
    <w:rsid w:val="004B4758"/>
    <w:rsid w:val="004B555F"/>
    <w:rsid w:val="004C0BCD"/>
    <w:rsid w:val="004C0E17"/>
    <w:rsid w:val="004C2E11"/>
    <w:rsid w:val="004C60A1"/>
    <w:rsid w:val="004D18AE"/>
    <w:rsid w:val="004D4B8A"/>
    <w:rsid w:val="004E4100"/>
    <w:rsid w:val="004E5BFE"/>
    <w:rsid w:val="004F0BE3"/>
    <w:rsid w:val="004F31BD"/>
    <w:rsid w:val="004F354D"/>
    <w:rsid w:val="004F3D0C"/>
    <w:rsid w:val="004F4F2B"/>
    <w:rsid w:val="004F520C"/>
    <w:rsid w:val="004F5C83"/>
    <w:rsid w:val="004F76D3"/>
    <w:rsid w:val="0050018B"/>
    <w:rsid w:val="00506F3A"/>
    <w:rsid w:val="00510594"/>
    <w:rsid w:val="00512E6E"/>
    <w:rsid w:val="005148C4"/>
    <w:rsid w:val="00523770"/>
    <w:rsid w:val="00523957"/>
    <w:rsid w:val="005244D8"/>
    <w:rsid w:val="00534A20"/>
    <w:rsid w:val="00534F7C"/>
    <w:rsid w:val="00536BE5"/>
    <w:rsid w:val="0053769D"/>
    <w:rsid w:val="00540F2D"/>
    <w:rsid w:val="00544FE5"/>
    <w:rsid w:val="00550208"/>
    <w:rsid w:val="00554C1C"/>
    <w:rsid w:val="00561E97"/>
    <w:rsid w:val="00562925"/>
    <w:rsid w:val="00562C96"/>
    <w:rsid w:val="00563465"/>
    <w:rsid w:val="0057046C"/>
    <w:rsid w:val="00572C3C"/>
    <w:rsid w:val="00575D29"/>
    <w:rsid w:val="00584B6F"/>
    <w:rsid w:val="00585D91"/>
    <w:rsid w:val="005916B6"/>
    <w:rsid w:val="005952B1"/>
    <w:rsid w:val="00595577"/>
    <w:rsid w:val="005A11E7"/>
    <w:rsid w:val="005A34F0"/>
    <w:rsid w:val="005B0495"/>
    <w:rsid w:val="005B09BE"/>
    <w:rsid w:val="005B646C"/>
    <w:rsid w:val="005B6963"/>
    <w:rsid w:val="005B7D3F"/>
    <w:rsid w:val="005C39EC"/>
    <w:rsid w:val="005D3253"/>
    <w:rsid w:val="005D383B"/>
    <w:rsid w:val="005D411E"/>
    <w:rsid w:val="005D4368"/>
    <w:rsid w:val="005E1AB2"/>
    <w:rsid w:val="005E1DD5"/>
    <w:rsid w:val="005E5583"/>
    <w:rsid w:val="005E66D6"/>
    <w:rsid w:val="005F1470"/>
    <w:rsid w:val="005F1A49"/>
    <w:rsid w:val="005F4BDE"/>
    <w:rsid w:val="005F70C6"/>
    <w:rsid w:val="006022EB"/>
    <w:rsid w:val="006027E2"/>
    <w:rsid w:val="0060337C"/>
    <w:rsid w:val="006059E9"/>
    <w:rsid w:val="00607FEB"/>
    <w:rsid w:val="00610393"/>
    <w:rsid w:val="00613BC9"/>
    <w:rsid w:val="0061421C"/>
    <w:rsid w:val="0061711C"/>
    <w:rsid w:val="00630848"/>
    <w:rsid w:val="00632C22"/>
    <w:rsid w:val="00634045"/>
    <w:rsid w:val="006341C6"/>
    <w:rsid w:val="00635276"/>
    <w:rsid w:val="0064001B"/>
    <w:rsid w:val="0064287A"/>
    <w:rsid w:val="006431EA"/>
    <w:rsid w:val="00643A0A"/>
    <w:rsid w:val="00654D73"/>
    <w:rsid w:val="0065671B"/>
    <w:rsid w:val="00656F31"/>
    <w:rsid w:val="006571CD"/>
    <w:rsid w:val="00660965"/>
    <w:rsid w:val="006635E6"/>
    <w:rsid w:val="006639AD"/>
    <w:rsid w:val="00664467"/>
    <w:rsid w:val="006647A0"/>
    <w:rsid w:val="00667E8D"/>
    <w:rsid w:val="00683B41"/>
    <w:rsid w:val="006840DA"/>
    <w:rsid w:val="00684365"/>
    <w:rsid w:val="006964B1"/>
    <w:rsid w:val="006A07E6"/>
    <w:rsid w:val="006A4159"/>
    <w:rsid w:val="006B0477"/>
    <w:rsid w:val="006B0E58"/>
    <w:rsid w:val="006B2960"/>
    <w:rsid w:val="006B52C5"/>
    <w:rsid w:val="006B56C4"/>
    <w:rsid w:val="006B592D"/>
    <w:rsid w:val="006B5D84"/>
    <w:rsid w:val="006B6763"/>
    <w:rsid w:val="006B6E11"/>
    <w:rsid w:val="006B71A8"/>
    <w:rsid w:val="006D1A8E"/>
    <w:rsid w:val="006D20DE"/>
    <w:rsid w:val="006D3820"/>
    <w:rsid w:val="006D3A46"/>
    <w:rsid w:val="006D497A"/>
    <w:rsid w:val="006E009A"/>
    <w:rsid w:val="006E3F4D"/>
    <w:rsid w:val="006E77C6"/>
    <w:rsid w:val="006E7A61"/>
    <w:rsid w:val="006F52E0"/>
    <w:rsid w:val="006F55EA"/>
    <w:rsid w:val="006F55FE"/>
    <w:rsid w:val="006F7784"/>
    <w:rsid w:val="00700706"/>
    <w:rsid w:val="007023B3"/>
    <w:rsid w:val="00703B2D"/>
    <w:rsid w:val="00705DC2"/>
    <w:rsid w:val="007150ED"/>
    <w:rsid w:val="00716B27"/>
    <w:rsid w:val="00717EC6"/>
    <w:rsid w:val="00717F5A"/>
    <w:rsid w:val="007222B0"/>
    <w:rsid w:val="007307A5"/>
    <w:rsid w:val="007377D6"/>
    <w:rsid w:val="00741169"/>
    <w:rsid w:val="00747614"/>
    <w:rsid w:val="0075106D"/>
    <w:rsid w:val="007653B6"/>
    <w:rsid w:val="0077084D"/>
    <w:rsid w:val="00770CC0"/>
    <w:rsid w:val="0077134C"/>
    <w:rsid w:val="00775C51"/>
    <w:rsid w:val="007772DA"/>
    <w:rsid w:val="00777A31"/>
    <w:rsid w:val="00781A07"/>
    <w:rsid w:val="00786AD8"/>
    <w:rsid w:val="00791006"/>
    <w:rsid w:val="00792AC9"/>
    <w:rsid w:val="00794061"/>
    <w:rsid w:val="007A0D08"/>
    <w:rsid w:val="007A3AAB"/>
    <w:rsid w:val="007A5765"/>
    <w:rsid w:val="007B74EE"/>
    <w:rsid w:val="007B770D"/>
    <w:rsid w:val="007C1713"/>
    <w:rsid w:val="007C1A1A"/>
    <w:rsid w:val="007C7E87"/>
    <w:rsid w:val="007D16A2"/>
    <w:rsid w:val="007D3704"/>
    <w:rsid w:val="007E634E"/>
    <w:rsid w:val="007E7B08"/>
    <w:rsid w:val="007F0136"/>
    <w:rsid w:val="007F053F"/>
    <w:rsid w:val="007F228F"/>
    <w:rsid w:val="007F2418"/>
    <w:rsid w:val="007F2E26"/>
    <w:rsid w:val="007F6C4D"/>
    <w:rsid w:val="00811516"/>
    <w:rsid w:val="008166EF"/>
    <w:rsid w:val="00826EE3"/>
    <w:rsid w:val="0083157B"/>
    <w:rsid w:val="00832884"/>
    <w:rsid w:val="008337C5"/>
    <w:rsid w:val="00834949"/>
    <w:rsid w:val="00841C71"/>
    <w:rsid w:val="008447CE"/>
    <w:rsid w:val="0084736F"/>
    <w:rsid w:val="00851CB2"/>
    <w:rsid w:val="008522C1"/>
    <w:rsid w:val="008545D1"/>
    <w:rsid w:val="008548A2"/>
    <w:rsid w:val="008664CD"/>
    <w:rsid w:val="008748F5"/>
    <w:rsid w:val="00880E96"/>
    <w:rsid w:val="008825B5"/>
    <w:rsid w:val="008940EA"/>
    <w:rsid w:val="008A10D2"/>
    <w:rsid w:val="008B0980"/>
    <w:rsid w:val="008B4216"/>
    <w:rsid w:val="008B4475"/>
    <w:rsid w:val="008B6E58"/>
    <w:rsid w:val="008C6774"/>
    <w:rsid w:val="008C7A40"/>
    <w:rsid w:val="008D568A"/>
    <w:rsid w:val="008D619B"/>
    <w:rsid w:val="008D6219"/>
    <w:rsid w:val="008E5FCD"/>
    <w:rsid w:val="008F1496"/>
    <w:rsid w:val="008F4192"/>
    <w:rsid w:val="008F41B9"/>
    <w:rsid w:val="008F431B"/>
    <w:rsid w:val="008F4636"/>
    <w:rsid w:val="008F5272"/>
    <w:rsid w:val="008F79A1"/>
    <w:rsid w:val="00901417"/>
    <w:rsid w:val="00901C41"/>
    <w:rsid w:val="0090247A"/>
    <w:rsid w:val="009030DA"/>
    <w:rsid w:val="009064BA"/>
    <w:rsid w:val="009110DE"/>
    <w:rsid w:val="009131DB"/>
    <w:rsid w:val="00913FDD"/>
    <w:rsid w:val="00915C95"/>
    <w:rsid w:val="009178FF"/>
    <w:rsid w:val="009260A1"/>
    <w:rsid w:val="0092645D"/>
    <w:rsid w:val="00926C95"/>
    <w:rsid w:val="009276ED"/>
    <w:rsid w:val="00934FC5"/>
    <w:rsid w:val="00935A90"/>
    <w:rsid w:val="0093743C"/>
    <w:rsid w:val="00942C41"/>
    <w:rsid w:val="0095120C"/>
    <w:rsid w:val="00951F35"/>
    <w:rsid w:val="00952692"/>
    <w:rsid w:val="009574A5"/>
    <w:rsid w:val="0096116C"/>
    <w:rsid w:val="00963E4A"/>
    <w:rsid w:val="00975C5A"/>
    <w:rsid w:val="0097695B"/>
    <w:rsid w:val="009862F2"/>
    <w:rsid w:val="00990FF4"/>
    <w:rsid w:val="0099154A"/>
    <w:rsid w:val="00991F69"/>
    <w:rsid w:val="00992434"/>
    <w:rsid w:val="00995FE5"/>
    <w:rsid w:val="009B1CFA"/>
    <w:rsid w:val="009B4073"/>
    <w:rsid w:val="009B4E28"/>
    <w:rsid w:val="009B582A"/>
    <w:rsid w:val="009C0C02"/>
    <w:rsid w:val="009C15BD"/>
    <w:rsid w:val="009C1D6C"/>
    <w:rsid w:val="009D067C"/>
    <w:rsid w:val="009D28B0"/>
    <w:rsid w:val="009E0272"/>
    <w:rsid w:val="009E5ECF"/>
    <w:rsid w:val="009E69CF"/>
    <w:rsid w:val="009F3159"/>
    <w:rsid w:val="009F417B"/>
    <w:rsid w:val="009F45DE"/>
    <w:rsid w:val="00A0649A"/>
    <w:rsid w:val="00A12645"/>
    <w:rsid w:val="00A12BDA"/>
    <w:rsid w:val="00A239AF"/>
    <w:rsid w:val="00A25A84"/>
    <w:rsid w:val="00A338EE"/>
    <w:rsid w:val="00A351B6"/>
    <w:rsid w:val="00A37D20"/>
    <w:rsid w:val="00A40221"/>
    <w:rsid w:val="00A4334E"/>
    <w:rsid w:val="00A46848"/>
    <w:rsid w:val="00A50AD9"/>
    <w:rsid w:val="00A561F1"/>
    <w:rsid w:val="00A57F7A"/>
    <w:rsid w:val="00A632DC"/>
    <w:rsid w:val="00A64D9D"/>
    <w:rsid w:val="00A720A6"/>
    <w:rsid w:val="00A75419"/>
    <w:rsid w:val="00A81F4F"/>
    <w:rsid w:val="00A851D6"/>
    <w:rsid w:val="00A91C13"/>
    <w:rsid w:val="00A9337A"/>
    <w:rsid w:val="00AA040E"/>
    <w:rsid w:val="00AA1CCF"/>
    <w:rsid w:val="00AA33BC"/>
    <w:rsid w:val="00AA5F3B"/>
    <w:rsid w:val="00AB0BFE"/>
    <w:rsid w:val="00AB1C32"/>
    <w:rsid w:val="00AB4945"/>
    <w:rsid w:val="00AB62AD"/>
    <w:rsid w:val="00AB6D53"/>
    <w:rsid w:val="00AC091D"/>
    <w:rsid w:val="00AC1045"/>
    <w:rsid w:val="00AC1B15"/>
    <w:rsid w:val="00AC28FB"/>
    <w:rsid w:val="00AC32A1"/>
    <w:rsid w:val="00AD1C32"/>
    <w:rsid w:val="00AD2C67"/>
    <w:rsid w:val="00AE1576"/>
    <w:rsid w:val="00AE3894"/>
    <w:rsid w:val="00AF2001"/>
    <w:rsid w:val="00AF2131"/>
    <w:rsid w:val="00AF50FF"/>
    <w:rsid w:val="00AF7643"/>
    <w:rsid w:val="00B03DD9"/>
    <w:rsid w:val="00B042C7"/>
    <w:rsid w:val="00B130D1"/>
    <w:rsid w:val="00B1505D"/>
    <w:rsid w:val="00B15EAF"/>
    <w:rsid w:val="00B20441"/>
    <w:rsid w:val="00B30BB1"/>
    <w:rsid w:val="00B3141D"/>
    <w:rsid w:val="00B3614F"/>
    <w:rsid w:val="00B41CF8"/>
    <w:rsid w:val="00B4519C"/>
    <w:rsid w:val="00B50FBE"/>
    <w:rsid w:val="00B51FD6"/>
    <w:rsid w:val="00B56716"/>
    <w:rsid w:val="00B56D9A"/>
    <w:rsid w:val="00B643D5"/>
    <w:rsid w:val="00B70065"/>
    <w:rsid w:val="00B71760"/>
    <w:rsid w:val="00B721A3"/>
    <w:rsid w:val="00B72F67"/>
    <w:rsid w:val="00B73175"/>
    <w:rsid w:val="00B738DC"/>
    <w:rsid w:val="00B76123"/>
    <w:rsid w:val="00B82418"/>
    <w:rsid w:val="00B87276"/>
    <w:rsid w:val="00B87F4A"/>
    <w:rsid w:val="00B92677"/>
    <w:rsid w:val="00B9342B"/>
    <w:rsid w:val="00BA4665"/>
    <w:rsid w:val="00BA544E"/>
    <w:rsid w:val="00BC01A9"/>
    <w:rsid w:val="00BC3A32"/>
    <w:rsid w:val="00BC4741"/>
    <w:rsid w:val="00BD0A76"/>
    <w:rsid w:val="00BD0AB8"/>
    <w:rsid w:val="00BD3B0F"/>
    <w:rsid w:val="00BD5868"/>
    <w:rsid w:val="00BD5D97"/>
    <w:rsid w:val="00BD5E2D"/>
    <w:rsid w:val="00BE0E03"/>
    <w:rsid w:val="00BF12EA"/>
    <w:rsid w:val="00C11718"/>
    <w:rsid w:val="00C129F1"/>
    <w:rsid w:val="00C14D17"/>
    <w:rsid w:val="00C202DA"/>
    <w:rsid w:val="00C203F8"/>
    <w:rsid w:val="00C2171A"/>
    <w:rsid w:val="00C231BA"/>
    <w:rsid w:val="00C237B7"/>
    <w:rsid w:val="00C266AA"/>
    <w:rsid w:val="00C35D98"/>
    <w:rsid w:val="00C36C1D"/>
    <w:rsid w:val="00C37BE5"/>
    <w:rsid w:val="00C423D3"/>
    <w:rsid w:val="00C42BC9"/>
    <w:rsid w:val="00C50993"/>
    <w:rsid w:val="00C51CED"/>
    <w:rsid w:val="00C604A1"/>
    <w:rsid w:val="00C609B1"/>
    <w:rsid w:val="00C64D6D"/>
    <w:rsid w:val="00C66BCD"/>
    <w:rsid w:val="00C75A1F"/>
    <w:rsid w:val="00C812C5"/>
    <w:rsid w:val="00C81676"/>
    <w:rsid w:val="00C81DD7"/>
    <w:rsid w:val="00C85755"/>
    <w:rsid w:val="00C91437"/>
    <w:rsid w:val="00C9189B"/>
    <w:rsid w:val="00C93454"/>
    <w:rsid w:val="00C93F05"/>
    <w:rsid w:val="00CA085E"/>
    <w:rsid w:val="00CA6709"/>
    <w:rsid w:val="00CB0662"/>
    <w:rsid w:val="00CB7B80"/>
    <w:rsid w:val="00CB7DD0"/>
    <w:rsid w:val="00CC2C71"/>
    <w:rsid w:val="00CC5B3F"/>
    <w:rsid w:val="00CC6D1F"/>
    <w:rsid w:val="00CC75E3"/>
    <w:rsid w:val="00CC7F5D"/>
    <w:rsid w:val="00CD679F"/>
    <w:rsid w:val="00CD6842"/>
    <w:rsid w:val="00CE03D7"/>
    <w:rsid w:val="00CE795E"/>
    <w:rsid w:val="00CF1A4F"/>
    <w:rsid w:val="00CF1DB6"/>
    <w:rsid w:val="00CF2A04"/>
    <w:rsid w:val="00CF4661"/>
    <w:rsid w:val="00CF4B4A"/>
    <w:rsid w:val="00CF5DCA"/>
    <w:rsid w:val="00CF6D0D"/>
    <w:rsid w:val="00D00F3D"/>
    <w:rsid w:val="00D01170"/>
    <w:rsid w:val="00D078D9"/>
    <w:rsid w:val="00D07962"/>
    <w:rsid w:val="00D16623"/>
    <w:rsid w:val="00D17F2E"/>
    <w:rsid w:val="00D23C06"/>
    <w:rsid w:val="00D25D2F"/>
    <w:rsid w:val="00D27305"/>
    <w:rsid w:val="00D3408B"/>
    <w:rsid w:val="00D379A0"/>
    <w:rsid w:val="00D4307B"/>
    <w:rsid w:val="00D47D23"/>
    <w:rsid w:val="00D54144"/>
    <w:rsid w:val="00D605A4"/>
    <w:rsid w:val="00D64CCB"/>
    <w:rsid w:val="00D67EA4"/>
    <w:rsid w:val="00D74B9B"/>
    <w:rsid w:val="00D80158"/>
    <w:rsid w:val="00D80EB2"/>
    <w:rsid w:val="00D87294"/>
    <w:rsid w:val="00DB078E"/>
    <w:rsid w:val="00DB1CEE"/>
    <w:rsid w:val="00DB516A"/>
    <w:rsid w:val="00DB595C"/>
    <w:rsid w:val="00DC0BC5"/>
    <w:rsid w:val="00DC20A4"/>
    <w:rsid w:val="00DD16FB"/>
    <w:rsid w:val="00DD1CDC"/>
    <w:rsid w:val="00DD603E"/>
    <w:rsid w:val="00DE3EB5"/>
    <w:rsid w:val="00DE4623"/>
    <w:rsid w:val="00DE7F52"/>
    <w:rsid w:val="00DF18B2"/>
    <w:rsid w:val="00DF21EB"/>
    <w:rsid w:val="00DF2239"/>
    <w:rsid w:val="00DF34B3"/>
    <w:rsid w:val="00DF6AC5"/>
    <w:rsid w:val="00E002A0"/>
    <w:rsid w:val="00E00380"/>
    <w:rsid w:val="00E02E03"/>
    <w:rsid w:val="00E040F1"/>
    <w:rsid w:val="00E04E41"/>
    <w:rsid w:val="00E07142"/>
    <w:rsid w:val="00E076F2"/>
    <w:rsid w:val="00E108CB"/>
    <w:rsid w:val="00E17E41"/>
    <w:rsid w:val="00E23112"/>
    <w:rsid w:val="00E25D6D"/>
    <w:rsid w:val="00E31521"/>
    <w:rsid w:val="00E3285B"/>
    <w:rsid w:val="00E339A7"/>
    <w:rsid w:val="00E3486F"/>
    <w:rsid w:val="00E3551D"/>
    <w:rsid w:val="00E35787"/>
    <w:rsid w:val="00E35E08"/>
    <w:rsid w:val="00E36D41"/>
    <w:rsid w:val="00E37043"/>
    <w:rsid w:val="00E37E18"/>
    <w:rsid w:val="00E40A68"/>
    <w:rsid w:val="00E436CD"/>
    <w:rsid w:val="00E43998"/>
    <w:rsid w:val="00E56CD2"/>
    <w:rsid w:val="00E56EE9"/>
    <w:rsid w:val="00E57D7F"/>
    <w:rsid w:val="00E60286"/>
    <w:rsid w:val="00E734D7"/>
    <w:rsid w:val="00E74BAE"/>
    <w:rsid w:val="00E80D13"/>
    <w:rsid w:val="00E81773"/>
    <w:rsid w:val="00E8324E"/>
    <w:rsid w:val="00E87A02"/>
    <w:rsid w:val="00E907B1"/>
    <w:rsid w:val="00E912D2"/>
    <w:rsid w:val="00E9178C"/>
    <w:rsid w:val="00E92272"/>
    <w:rsid w:val="00E92F21"/>
    <w:rsid w:val="00EB3353"/>
    <w:rsid w:val="00EB391F"/>
    <w:rsid w:val="00EC43AD"/>
    <w:rsid w:val="00ED020F"/>
    <w:rsid w:val="00ED39FD"/>
    <w:rsid w:val="00ED4D22"/>
    <w:rsid w:val="00ED66B4"/>
    <w:rsid w:val="00ED793E"/>
    <w:rsid w:val="00EE0DDB"/>
    <w:rsid w:val="00EE2E34"/>
    <w:rsid w:val="00EE5F5C"/>
    <w:rsid w:val="00EF5566"/>
    <w:rsid w:val="00F03798"/>
    <w:rsid w:val="00F0435C"/>
    <w:rsid w:val="00F065BA"/>
    <w:rsid w:val="00F101D1"/>
    <w:rsid w:val="00F122AB"/>
    <w:rsid w:val="00F2025D"/>
    <w:rsid w:val="00F20DAD"/>
    <w:rsid w:val="00F26D16"/>
    <w:rsid w:val="00F3155B"/>
    <w:rsid w:val="00F34DB0"/>
    <w:rsid w:val="00F35122"/>
    <w:rsid w:val="00F35A1F"/>
    <w:rsid w:val="00F36345"/>
    <w:rsid w:val="00F36753"/>
    <w:rsid w:val="00F50476"/>
    <w:rsid w:val="00F53A11"/>
    <w:rsid w:val="00F53C2A"/>
    <w:rsid w:val="00F56134"/>
    <w:rsid w:val="00F6070E"/>
    <w:rsid w:val="00F63303"/>
    <w:rsid w:val="00F64C2C"/>
    <w:rsid w:val="00F658C7"/>
    <w:rsid w:val="00F67B8D"/>
    <w:rsid w:val="00F67D12"/>
    <w:rsid w:val="00F8086D"/>
    <w:rsid w:val="00F8116C"/>
    <w:rsid w:val="00F8156C"/>
    <w:rsid w:val="00F8602B"/>
    <w:rsid w:val="00F92E6D"/>
    <w:rsid w:val="00F96369"/>
    <w:rsid w:val="00FA5580"/>
    <w:rsid w:val="00FB4190"/>
    <w:rsid w:val="00FC4640"/>
    <w:rsid w:val="00FC4E66"/>
    <w:rsid w:val="00FC7483"/>
    <w:rsid w:val="00FD3C4D"/>
    <w:rsid w:val="00FE0F9B"/>
    <w:rsid w:val="00FE1DDE"/>
    <w:rsid w:val="00FE1F2C"/>
    <w:rsid w:val="00FF0B05"/>
    <w:rsid w:val="00FF1A61"/>
    <w:rsid w:val="00FF3C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BDA"/>
    <w:rPr>
      <w:rFonts w:ascii="Verdana Ref" w:hAnsi="Verdana Ref"/>
      <w:sz w:val="24"/>
    </w:rPr>
  </w:style>
  <w:style w:type="paragraph" w:styleId="Ttulo1">
    <w:name w:val="heading 1"/>
    <w:basedOn w:val="Normal"/>
    <w:next w:val="Normal"/>
    <w:link w:val="Ttulo1Car"/>
    <w:qFormat/>
    <w:rsid w:val="00DF2239"/>
    <w:pPr>
      <w:keepNext/>
      <w:widowControl w:val="0"/>
      <w:suppressAutoHyphens/>
      <w:autoSpaceDE w:val="0"/>
      <w:autoSpaceDN w:val="0"/>
      <w:adjustRightInd w:val="0"/>
      <w:spacing w:line="360" w:lineRule="auto"/>
      <w:ind w:left="3119"/>
      <w:jc w:val="both"/>
      <w:outlineLvl w:val="0"/>
    </w:pPr>
    <w:rPr>
      <w:b/>
      <w:spacing w:val="-3"/>
      <w:sz w:val="26"/>
      <w:lang w:val="es-ES_tradnl"/>
    </w:rPr>
  </w:style>
  <w:style w:type="paragraph" w:styleId="Ttulo2">
    <w:name w:val="heading 2"/>
    <w:basedOn w:val="Normal"/>
    <w:next w:val="Normal"/>
    <w:qFormat/>
    <w:rsid w:val="00DF2239"/>
    <w:pPr>
      <w:keepNext/>
      <w:tabs>
        <w:tab w:val="right" w:pos="8504"/>
      </w:tabs>
      <w:suppressAutoHyphens/>
      <w:spacing w:line="360" w:lineRule="auto"/>
      <w:jc w:val="center"/>
      <w:outlineLvl w:val="1"/>
    </w:pPr>
    <w:rPr>
      <w:b/>
      <w:bCs/>
      <w:spacing w:val="-4"/>
      <w:sz w:val="28"/>
      <w:szCs w:val="36"/>
      <w:lang w:val="es-ES_tradnl"/>
    </w:rPr>
  </w:style>
  <w:style w:type="paragraph" w:styleId="Ttulo3">
    <w:name w:val="heading 3"/>
    <w:basedOn w:val="Normal"/>
    <w:next w:val="Normal"/>
    <w:link w:val="Ttulo3Car"/>
    <w:qFormat/>
    <w:rsid w:val="00DF2239"/>
    <w:pPr>
      <w:keepNext/>
      <w:tabs>
        <w:tab w:val="left" w:pos="-720"/>
      </w:tabs>
      <w:suppressAutoHyphens/>
      <w:spacing w:line="360" w:lineRule="auto"/>
      <w:jc w:val="both"/>
      <w:outlineLvl w:val="2"/>
    </w:pPr>
    <w:rPr>
      <w:b/>
      <w:bCs/>
      <w:spacing w:val="-3"/>
      <w:lang w:val="es-ES_tradnl"/>
    </w:rPr>
  </w:style>
  <w:style w:type="paragraph" w:styleId="Ttulo4">
    <w:name w:val="heading 4"/>
    <w:basedOn w:val="Normal"/>
    <w:next w:val="Normal"/>
    <w:link w:val="Ttulo4Car"/>
    <w:qFormat/>
    <w:rsid w:val="00DF2239"/>
    <w:pPr>
      <w:keepNext/>
      <w:tabs>
        <w:tab w:val="center" w:pos="4251"/>
      </w:tabs>
      <w:suppressAutoHyphens/>
      <w:spacing w:line="360" w:lineRule="auto"/>
      <w:jc w:val="center"/>
      <w:outlineLvl w:val="3"/>
    </w:pPr>
    <w:rPr>
      <w:b/>
      <w:bCs/>
      <w:spacing w:val="-3"/>
      <w:sz w:val="32"/>
      <w:lang w:val="es-ES_tradnl"/>
    </w:rPr>
  </w:style>
  <w:style w:type="paragraph" w:styleId="Ttulo5">
    <w:name w:val="heading 5"/>
    <w:basedOn w:val="Normal"/>
    <w:next w:val="Normal"/>
    <w:link w:val="Ttulo5Car"/>
    <w:qFormat/>
    <w:rsid w:val="00DF2239"/>
    <w:pPr>
      <w:keepNext/>
      <w:tabs>
        <w:tab w:val="left" w:pos="-720"/>
      </w:tabs>
      <w:suppressAutoHyphens/>
      <w:spacing w:line="360" w:lineRule="auto"/>
      <w:jc w:val="center"/>
      <w:outlineLvl w:val="4"/>
    </w:pPr>
    <w:rPr>
      <w:b/>
      <w:bCs/>
      <w:spacing w:val="-3"/>
    </w:rPr>
  </w:style>
  <w:style w:type="paragraph" w:styleId="Ttulo6">
    <w:name w:val="heading 6"/>
    <w:basedOn w:val="Normal"/>
    <w:next w:val="Normal"/>
    <w:qFormat/>
    <w:rsid w:val="00DF2239"/>
    <w:pPr>
      <w:keepNext/>
      <w:tabs>
        <w:tab w:val="right" w:pos="8675"/>
      </w:tabs>
      <w:suppressAutoHyphens/>
      <w:spacing w:line="360" w:lineRule="auto"/>
      <w:jc w:val="center"/>
      <w:outlineLvl w:val="5"/>
    </w:pPr>
    <w:rPr>
      <w:rFonts w:ascii="Verdana" w:hAnsi="Verdana"/>
      <w:bCs/>
      <w:spacing w:val="-3"/>
      <w:sz w:val="32"/>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F2239"/>
    <w:pPr>
      <w:tabs>
        <w:tab w:val="center" w:pos="4252"/>
        <w:tab w:val="right" w:pos="8504"/>
      </w:tabs>
    </w:pPr>
  </w:style>
  <w:style w:type="paragraph" w:styleId="Piedepgina">
    <w:name w:val="footer"/>
    <w:basedOn w:val="Normal"/>
    <w:rsid w:val="00DF2239"/>
    <w:pPr>
      <w:tabs>
        <w:tab w:val="center" w:pos="4252"/>
        <w:tab w:val="right" w:pos="8504"/>
      </w:tabs>
    </w:pPr>
  </w:style>
  <w:style w:type="paragraph" w:styleId="Sangradetextonormal">
    <w:name w:val="Body Text Indent"/>
    <w:basedOn w:val="Normal"/>
    <w:rsid w:val="00DF2239"/>
    <w:pPr>
      <w:widowControl w:val="0"/>
      <w:tabs>
        <w:tab w:val="right" w:leader="dot" w:pos="8504"/>
      </w:tabs>
      <w:suppressAutoHyphens/>
      <w:autoSpaceDE w:val="0"/>
      <w:autoSpaceDN w:val="0"/>
      <w:adjustRightInd w:val="0"/>
      <w:spacing w:line="360" w:lineRule="auto"/>
      <w:ind w:left="3119"/>
      <w:jc w:val="both"/>
    </w:pPr>
    <w:rPr>
      <w:spacing w:val="-3"/>
      <w:sz w:val="26"/>
      <w:lang w:val="es-ES_tradnl"/>
    </w:rPr>
  </w:style>
  <w:style w:type="paragraph" w:customStyle="1" w:styleId="Notarial">
    <w:name w:val="Notarial"/>
    <w:basedOn w:val="Normal"/>
    <w:rsid w:val="00DF2239"/>
    <w:pPr>
      <w:widowControl w:val="0"/>
      <w:spacing w:line="480" w:lineRule="exact"/>
      <w:jc w:val="both"/>
    </w:pPr>
    <w:rPr>
      <w:sz w:val="22"/>
    </w:rPr>
  </w:style>
  <w:style w:type="paragraph" w:styleId="Textoindependiente2">
    <w:name w:val="Body Text 2"/>
    <w:basedOn w:val="Normal"/>
    <w:link w:val="Textoindependiente2Car"/>
    <w:rsid w:val="00DF2239"/>
    <w:pPr>
      <w:tabs>
        <w:tab w:val="left" w:pos="720"/>
        <w:tab w:val="left" w:pos="1440"/>
        <w:tab w:val="left" w:pos="2160"/>
        <w:tab w:val="left" w:pos="2880"/>
        <w:tab w:val="right" w:leader="dot" w:pos="8504"/>
      </w:tabs>
      <w:suppressAutoHyphens/>
      <w:spacing w:line="480" w:lineRule="atLeast"/>
      <w:jc w:val="both"/>
    </w:pPr>
    <w:rPr>
      <w:rFonts w:ascii="Verdana" w:hAnsi="Verdana"/>
      <w:b/>
      <w:bCs/>
      <w:spacing w:val="-3"/>
      <w:sz w:val="26"/>
      <w:szCs w:val="24"/>
      <w:lang w:val="es-ES_tradnl"/>
    </w:rPr>
  </w:style>
  <w:style w:type="paragraph" w:styleId="Textoindependiente3">
    <w:name w:val="Body Text 3"/>
    <w:basedOn w:val="Normal"/>
    <w:link w:val="Textoindependiente3Car"/>
    <w:rsid w:val="00DF2239"/>
    <w:pPr>
      <w:tabs>
        <w:tab w:val="left" w:pos="-720"/>
      </w:tabs>
      <w:suppressAutoHyphens/>
      <w:spacing w:line="360" w:lineRule="auto"/>
      <w:jc w:val="both"/>
    </w:pPr>
    <w:rPr>
      <w:rFonts w:ascii="Verdana" w:hAnsi="Verdana" w:cs="Courier New"/>
      <w:spacing w:val="-3"/>
      <w:szCs w:val="24"/>
      <w:lang w:val="es-ES_tradnl"/>
    </w:rPr>
  </w:style>
  <w:style w:type="paragraph" w:styleId="Textoindependiente">
    <w:name w:val="Body Text"/>
    <w:basedOn w:val="Normal"/>
    <w:link w:val="TextoindependienteCar"/>
    <w:rsid w:val="00DF2239"/>
    <w:pPr>
      <w:tabs>
        <w:tab w:val="right" w:leader="dot" w:pos="8575"/>
      </w:tabs>
      <w:spacing w:line="336" w:lineRule="auto"/>
      <w:jc w:val="both"/>
    </w:pPr>
    <w:rPr>
      <w:rFonts w:ascii="Verdana" w:hAnsi="Verdana"/>
      <w:sz w:val="26"/>
      <w:szCs w:val="24"/>
      <w:lang w:val="es-ES_tradnl"/>
    </w:rPr>
  </w:style>
  <w:style w:type="character" w:styleId="Nmerodepgina">
    <w:name w:val="page number"/>
    <w:basedOn w:val="Fuentedeprrafopredeter"/>
    <w:rsid w:val="00DF2239"/>
  </w:style>
  <w:style w:type="paragraph" w:styleId="Sangra2detindependiente">
    <w:name w:val="Body Text Indent 2"/>
    <w:basedOn w:val="Normal"/>
    <w:rsid w:val="00DF2239"/>
    <w:pPr>
      <w:tabs>
        <w:tab w:val="right" w:leader="hyphen" w:pos="8675"/>
      </w:tabs>
      <w:spacing w:line="360" w:lineRule="auto"/>
      <w:ind w:left="709"/>
      <w:jc w:val="both"/>
    </w:pPr>
    <w:rPr>
      <w:rFonts w:ascii="Verdana" w:hAnsi="Verdana"/>
      <w:sz w:val="22"/>
      <w:szCs w:val="22"/>
    </w:rPr>
  </w:style>
  <w:style w:type="character" w:styleId="Refdecomentario">
    <w:name w:val="annotation reference"/>
    <w:basedOn w:val="Fuentedeprrafopredeter"/>
    <w:semiHidden/>
    <w:rsid w:val="00DF2239"/>
    <w:rPr>
      <w:sz w:val="16"/>
      <w:szCs w:val="16"/>
    </w:rPr>
  </w:style>
  <w:style w:type="paragraph" w:styleId="Textocomentario">
    <w:name w:val="annotation text"/>
    <w:basedOn w:val="Normal"/>
    <w:link w:val="TextocomentarioCar"/>
    <w:semiHidden/>
    <w:rsid w:val="00DF2239"/>
    <w:rPr>
      <w:sz w:val="20"/>
    </w:rPr>
  </w:style>
  <w:style w:type="character" w:customStyle="1" w:styleId="Ttulo1Car">
    <w:name w:val="Título 1 Car"/>
    <w:basedOn w:val="Fuentedeprrafopredeter"/>
    <w:link w:val="Ttulo1"/>
    <w:rsid w:val="00610393"/>
    <w:rPr>
      <w:rFonts w:ascii="Verdana Ref" w:hAnsi="Verdana Ref"/>
      <w:b/>
      <w:spacing w:val="-3"/>
      <w:sz w:val="26"/>
      <w:lang w:val="es-ES_tradnl" w:eastAsia="es-ES" w:bidi="ar-SA"/>
    </w:rPr>
  </w:style>
  <w:style w:type="character" w:customStyle="1" w:styleId="Ttulo3Car">
    <w:name w:val="Título 3 Car"/>
    <w:basedOn w:val="Fuentedeprrafopredeter"/>
    <w:link w:val="Ttulo3"/>
    <w:rsid w:val="00610393"/>
    <w:rPr>
      <w:rFonts w:ascii="Verdana Ref" w:hAnsi="Verdana Ref"/>
      <w:b/>
      <w:bCs/>
      <w:spacing w:val="-3"/>
      <w:sz w:val="24"/>
      <w:lang w:val="es-ES_tradnl" w:eastAsia="es-ES" w:bidi="ar-SA"/>
    </w:rPr>
  </w:style>
  <w:style w:type="character" w:customStyle="1" w:styleId="Ttulo4Car">
    <w:name w:val="Título 4 Car"/>
    <w:basedOn w:val="Fuentedeprrafopredeter"/>
    <w:link w:val="Ttulo4"/>
    <w:rsid w:val="00610393"/>
    <w:rPr>
      <w:rFonts w:ascii="Verdana Ref" w:hAnsi="Verdana Ref"/>
      <w:b/>
      <w:bCs/>
      <w:spacing w:val="-3"/>
      <w:sz w:val="32"/>
      <w:lang w:val="es-ES_tradnl" w:eastAsia="es-ES" w:bidi="ar-SA"/>
    </w:rPr>
  </w:style>
  <w:style w:type="character" w:customStyle="1" w:styleId="Ttulo5Car">
    <w:name w:val="Título 5 Car"/>
    <w:basedOn w:val="Fuentedeprrafopredeter"/>
    <w:link w:val="Ttulo5"/>
    <w:rsid w:val="00610393"/>
    <w:rPr>
      <w:rFonts w:ascii="Verdana Ref" w:hAnsi="Verdana Ref"/>
      <w:b/>
      <w:bCs/>
      <w:spacing w:val="-3"/>
      <w:sz w:val="24"/>
      <w:lang w:val="es-ES" w:eastAsia="es-ES" w:bidi="ar-SA"/>
    </w:rPr>
  </w:style>
  <w:style w:type="character" w:styleId="Textoennegrita">
    <w:name w:val="Strong"/>
    <w:basedOn w:val="Fuentedeprrafopredeter"/>
    <w:qFormat/>
    <w:rsid w:val="00610393"/>
    <w:rPr>
      <w:b/>
      <w:bCs/>
    </w:rPr>
  </w:style>
  <w:style w:type="character" w:customStyle="1" w:styleId="TextoindependienteCar">
    <w:name w:val="Texto independiente Car"/>
    <w:basedOn w:val="Fuentedeprrafopredeter"/>
    <w:link w:val="Textoindependiente"/>
    <w:rsid w:val="00610393"/>
    <w:rPr>
      <w:rFonts w:ascii="Verdana" w:hAnsi="Verdana"/>
      <w:sz w:val="26"/>
      <w:szCs w:val="24"/>
      <w:lang w:val="es-ES_tradnl" w:eastAsia="es-ES" w:bidi="ar-SA"/>
    </w:rPr>
  </w:style>
  <w:style w:type="character" w:customStyle="1" w:styleId="Textoindependiente2Car">
    <w:name w:val="Texto independiente 2 Car"/>
    <w:basedOn w:val="Fuentedeprrafopredeter"/>
    <w:link w:val="Textoindependiente2"/>
    <w:rsid w:val="00610393"/>
    <w:rPr>
      <w:rFonts w:ascii="Verdana" w:hAnsi="Verdana"/>
      <w:b/>
      <w:bCs/>
      <w:spacing w:val="-3"/>
      <w:sz w:val="26"/>
      <w:szCs w:val="24"/>
      <w:lang w:val="es-ES_tradnl" w:eastAsia="es-ES" w:bidi="ar-SA"/>
    </w:rPr>
  </w:style>
  <w:style w:type="character" w:customStyle="1" w:styleId="Textoindependiente3Car">
    <w:name w:val="Texto independiente 3 Car"/>
    <w:basedOn w:val="Fuentedeprrafopredeter"/>
    <w:link w:val="Textoindependiente3"/>
    <w:rsid w:val="00610393"/>
    <w:rPr>
      <w:rFonts w:ascii="Verdana" w:hAnsi="Verdana" w:cs="Courier New"/>
      <w:spacing w:val="-3"/>
      <w:sz w:val="24"/>
      <w:szCs w:val="24"/>
      <w:lang w:val="es-ES_tradnl" w:eastAsia="es-ES" w:bidi="ar-SA"/>
    </w:rPr>
  </w:style>
  <w:style w:type="paragraph" w:customStyle="1" w:styleId="BodyText21">
    <w:name w:val="Body Text 21"/>
    <w:basedOn w:val="Normal"/>
    <w:rsid w:val="00610393"/>
    <w:pPr>
      <w:overflowPunct w:val="0"/>
      <w:autoSpaceDE w:val="0"/>
      <w:autoSpaceDN w:val="0"/>
      <w:adjustRightInd w:val="0"/>
      <w:jc w:val="both"/>
      <w:textAlignment w:val="baseline"/>
    </w:pPr>
    <w:rPr>
      <w:rFonts w:ascii="Arial" w:hAnsi="Arial"/>
      <w:kern w:val="24"/>
      <w:lang w:val="es-ES_tradnl"/>
    </w:rPr>
  </w:style>
  <w:style w:type="paragraph" w:styleId="Textosinformato">
    <w:name w:val="Plain Text"/>
    <w:basedOn w:val="Normal"/>
    <w:link w:val="TextosinformatoCar"/>
    <w:rsid w:val="00610393"/>
    <w:rPr>
      <w:rFonts w:ascii="Courier New" w:hAnsi="Courier New"/>
      <w:sz w:val="20"/>
      <w:lang w:val="es-CO"/>
    </w:rPr>
  </w:style>
  <w:style w:type="character" w:customStyle="1" w:styleId="TextosinformatoCar">
    <w:name w:val="Texto sin formato Car"/>
    <w:basedOn w:val="Fuentedeprrafopredeter"/>
    <w:link w:val="Textosinformato"/>
    <w:rsid w:val="00610393"/>
    <w:rPr>
      <w:rFonts w:ascii="Courier New" w:hAnsi="Courier New"/>
      <w:lang w:val="es-CO" w:eastAsia="es-ES" w:bidi="ar-SA"/>
    </w:rPr>
  </w:style>
  <w:style w:type="paragraph" w:styleId="Textonotapie">
    <w:name w:val="footnote text"/>
    <w:basedOn w:val="Normal"/>
    <w:link w:val="TextonotapieCar"/>
    <w:semiHidden/>
    <w:unhideWhenUsed/>
    <w:rsid w:val="00610393"/>
    <w:rPr>
      <w:rFonts w:ascii="Times New Roman" w:hAnsi="Times New Roman"/>
      <w:sz w:val="20"/>
      <w:lang w:val="es-CO" w:eastAsia="es-CO"/>
    </w:rPr>
  </w:style>
  <w:style w:type="character" w:customStyle="1" w:styleId="TextonotapieCar">
    <w:name w:val="Texto nota pie Car"/>
    <w:basedOn w:val="Fuentedeprrafopredeter"/>
    <w:link w:val="Textonotapie"/>
    <w:semiHidden/>
    <w:rsid w:val="00610393"/>
    <w:rPr>
      <w:lang w:val="es-CO" w:eastAsia="es-CO" w:bidi="ar-SA"/>
    </w:rPr>
  </w:style>
  <w:style w:type="character" w:styleId="Refdenotaalpie">
    <w:name w:val="footnote reference"/>
    <w:basedOn w:val="Fuentedeprrafopredeter"/>
    <w:semiHidden/>
    <w:unhideWhenUsed/>
    <w:rsid w:val="00610393"/>
    <w:rPr>
      <w:vertAlign w:val="superscript"/>
    </w:rPr>
  </w:style>
  <w:style w:type="paragraph" w:styleId="Textodeglobo">
    <w:name w:val="Balloon Text"/>
    <w:basedOn w:val="Normal"/>
    <w:semiHidden/>
    <w:rsid w:val="00610393"/>
    <w:rPr>
      <w:rFonts w:ascii="Tahoma" w:hAnsi="Tahoma" w:cs="Tahoma"/>
      <w:sz w:val="16"/>
      <w:szCs w:val="16"/>
      <w:lang w:val="es-CO" w:eastAsia="es-CO"/>
    </w:rPr>
  </w:style>
  <w:style w:type="paragraph" w:styleId="Mapadeldocumento">
    <w:name w:val="Document Map"/>
    <w:basedOn w:val="Normal"/>
    <w:semiHidden/>
    <w:rsid w:val="00A0649A"/>
    <w:pPr>
      <w:shd w:val="clear" w:color="auto" w:fill="000080"/>
    </w:pPr>
    <w:rPr>
      <w:rFonts w:ascii="Tahoma" w:hAnsi="Tahoma" w:cs="Tahoma"/>
      <w:sz w:val="20"/>
    </w:rPr>
  </w:style>
  <w:style w:type="paragraph" w:styleId="Prrafodelista">
    <w:name w:val="List Paragraph"/>
    <w:basedOn w:val="Normal"/>
    <w:uiPriority w:val="99"/>
    <w:qFormat/>
    <w:rsid w:val="00992434"/>
    <w:pPr>
      <w:ind w:left="720"/>
      <w:contextualSpacing/>
    </w:pPr>
  </w:style>
  <w:style w:type="paragraph" w:styleId="Asuntodelcomentario">
    <w:name w:val="annotation subject"/>
    <w:basedOn w:val="Textocomentario"/>
    <w:next w:val="Textocomentario"/>
    <w:link w:val="AsuntodelcomentarioCar"/>
    <w:rsid w:val="00880E96"/>
    <w:rPr>
      <w:b/>
      <w:bCs/>
    </w:rPr>
  </w:style>
  <w:style w:type="character" w:customStyle="1" w:styleId="TextocomentarioCar">
    <w:name w:val="Texto comentario Car"/>
    <w:basedOn w:val="Fuentedeprrafopredeter"/>
    <w:link w:val="Textocomentario"/>
    <w:semiHidden/>
    <w:rsid w:val="00880E96"/>
    <w:rPr>
      <w:rFonts w:ascii="Verdana Ref" w:hAnsi="Verdana Ref"/>
    </w:rPr>
  </w:style>
  <w:style w:type="character" w:customStyle="1" w:styleId="AsuntodelcomentarioCar">
    <w:name w:val="Asunto del comentario Car"/>
    <w:basedOn w:val="TextocomentarioCar"/>
    <w:link w:val="Asuntodelcomentario"/>
    <w:rsid w:val="00880E96"/>
    <w:rPr>
      <w:rFonts w:ascii="Verdana Ref" w:hAnsi="Verdana Ref"/>
    </w:rPr>
  </w:style>
  <w:style w:type="paragraph" w:styleId="NormalWeb">
    <w:name w:val="Normal (Web)"/>
    <w:basedOn w:val="Normal"/>
    <w:uiPriority w:val="99"/>
    <w:rsid w:val="007C1A1A"/>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BDA"/>
    <w:rPr>
      <w:rFonts w:ascii="Verdana Ref" w:hAnsi="Verdana Ref"/>
      <w:sz w:val="24"/>
    </w:rPr>
  </w:style>
  <w:style w:type="paragraph" w:styleId="Ttulo1">
    <w:name w:val="heading 1"/>
    <w:basedOn w:val="Normal"/>
    <w:next w:val="Normal"/>
    <w:link w:val="Ttulo1Car"/>
    <w:qFormat/>
    <w:rsid w:val="00DF2239"/>
    <w:pPr>
      <w:keepNext/>
      <w:widowControl w:val="0"/>
      <w:suppressAutoHyphens/>
      <w:autoSpaceDE w:val="0"/>
      <w:autoSpaceDN w:val="0"/>
      <w:adjustRightInd w:val="0"/>
      <w:spacing w:line="360" w:lineRule="auto"/>
      <w:ind w:left="3119"/>
      <w:jc w:val="both"/>
      <w:outlineLvl w:val="0"/>
    </w:pPr>
    <w:rPr>
      <w:b/>
      <w:spacing w:val="-3"/>
      <w:sz w:val="26"/>
      <w:lang w:val="es-ES_tradnl"/>
    </w:rPr>
  </w:style>
  <w:style w:type="paragraph" w:styleId="Ttulo2">
    <w:name w:val="heading 2"/>
    <w:basedOn w:val="Normal"/>
    <w:next w:val="Normal"/>
    <w:qFormat/>
    <w:rsid w:val="00DF2239"/>
    <w:pPr>
      <w:keepNext/>
      <w:tabs>
        <w:tab w:val="right" w:pos="8504"/>
      </w:tabs>
      <w:suppressAutoHyphens/>
      <w:spacing w:line="360" w:lineRule="auto"/>
      <w:jc w:val="center"/>
      <w:outlineLvl w:val="1"/>
    </w:pPr>
    <w:rPr>
      <w:b/>
      <w:bCs/>
      <w:spacing w:val="-4"/>
      <w:sz w:val="28"/>
      <w:szCs w:val="36"/>
      <w:lang w:val="es-ES_tradnl"/>
    </w:rPr>
  </w:style>
  <w:style w:type="paragraph" w:styleId="Ttulo3">
    <w:name w:val="heading 3"/>
    <w:basedOn w:val="Normal"/>
    <w:next w:val="Normal"/>
    <w:link w:val="Ttulo3Car"/>
    <w:qFormat/>
    <w:rsid w:val="00DF2239"/>
    <w:pPr>
      <w:keepNext/>
      <w:tabs>
        <w:tab w:val="left" w:pos="-720"/>
      </w:tabs>
      <w:suppressAutoHyphens/>
      <w:spacing w:line="360" w:lineRule="auto"/>
      <w:jc w:val="both"/>
      <w:outlineLvl w:val="2"/>
    </w:pPr>
    <w:rPr>
      <w:b/>
      <w:bCs/>
      <w:spacing w:val="-3"/>
      <w:lang w:val="es-ES_tradnl"/>
    </w:rPr>
  </w:style>
  <w:style w:type="paragraph" w:styleId="Ttulo4">
    <w:name w:val="heading 4"/>
    <w:basedOn w:val="Normal"/>
    <w:next w:val="Normal"/>
    <w:link w:val="Ttulo4Car"/>
    <w:qFormat/>
    <w:rsid w:val="00DF2239"/>
    <w:pPr>
      <w:keepNext/>
      <w:tabs>
        <w:tab w:val="center" w:pos="4251"/>
      </w:tabs>
      <w:suppressAutoHyphens/>
      <w:spacing w:line="360" w:lineRule="auto"/>
      <w:jc w:val="center"/>
      <w:outlineLvl w:val="3"/>
    </w:pPr>
    <w:rPr>
      <w:b/>
      <w:bCs/>
      <w:spacing w:val="-3"/>
      <w:sz w:val="32"/>
      <w:lang w:val="es-ES_tradnl"/>
    </w:rPr>
  </w:style>
  <w:style w:type="paragraph" w:styleId="Ttulo5">
    <w:name w:val="heading 5"/>
    <w:basedOn w:val="Normal"/>
    <w:next w:val="Normal"/>
    <w:link w:val="Ttulo5Car"/>
    <w:qFormat/>
    <w:rsid w:val="00DF2239"/>
    <w:pPr>
      <w:keepNext/>
      <w:tabs>
        <w:tab w:val="left" w:pos="-720"/>
      </w:tabs>
      <w:suppressAutoHyphens/>
      <w:spacing w:line="360" w:lineRule="auto"/>
      <w:jc w:val="center"/>
      <w:outlineLvl w:val="4"/>
    </w:pPr>
    <w:rPr>
      <w:b/>
      <w:bCs/>
      <w:spacing w:val="-3"/>
    </w:rPr>
  </w:style>
  <w:style w:type="paragraph" w:styleId="Ttulo6">
    <w:name w:val="heading 6"/>
    <w:basedOn w:val="Normal"/>
    <w:next w:val="Normal"/>
    <w:qFormat/>
    <w:rsid w:val="00DF2239"/>
    <w:pPr>
      <w:keepNext/>
      <w:tabs>
        <w:tab w:val="right" w:pos="8675"/>
      </w:tabs>
      <w:suppressAutoHyphens/>
      <w:spacing w:line="360" w:lineRule="auto"/>
      <w:jc w:val="center"/>
      <w:outlineLvl w:val="5"/>
    </w:pPr>
    <w:rPr>
      <w:rFonts w:ascii="Verdana" w:hAnsi="Verdana"/>
      <w:bCs/>
      <w:spacing w:val="-3"/>
      <w:sz w:val="32"/>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F2239"/>
    <w:pPr>
      <w:tabs>
        <w:tab w:val="center" w:pos="4252"/>
        <w:tab w:val="right" w:pos="8504"/>
      </w:tabs>
    </w:pPr>
  </w:style>
  <w:style w:type="paragraph" w:styleId="Piedepgina">
    <w:name w:val="footer"/>
    <w:basedOn w:val="Normal"/>
    <w:rsid w:val="00DF2239"/>
    <w:pPr>
      <w:tabs>
        <w:tab w:val="center" w:pos="4252"/>
        <w:tab w:val="right" w:pos="8504"/>
      </w:tabs>
    </w:pPr>
  </w:style>
  <w:style w:type="paragraph" w:styleId="Sangradetextonormal">
    <w:name w:val="Body Text Indent"/>
    <w:basedOn w:val="Normal"/>
    <w:rsid w:val="00DF2239"/>
    <w:pPr>
      <w:widowControl w:val="0"/>
      <w:tabs>
        <w:tab w:val="right" w:leader="dot" w:pos="8504"/>
      </w:tabs>
      <w:suppressAutoHyphens/>
      <w:autoSpaceDE w:val="0"/>
      <w:autoSpaceDN w:val="0"/>
      <w:adjustRightInd w:val="0"/>
      <w:spacing w:line="360" w:lineRule="auto"/>
      <w:ind w:left="3119"/>
      <w:jc w:val="both"/>
    </w:pPr>
    <w:rPr>
      <w:spacing w:val="-3"/>
      <w:sz w:val="26"/>
      <w:lang w:val="es-ES_tradnl"/>
    </w:rPr>
  </w:style>
  <w:style w:type="paragraph" w:customStyle="1" w:styleId="Notarial">
    <w:name w:val="Notarial"/>
    <w:basedOn w:val="Normal"/>
    <w:rsid w:val="00DF2239"/>
    <w:pPr>
      <w:widowControl w:val="0"/>
      <w:spacing w:line="480" w:lineRule="exact"/>
      <w:jc w:val="both"/>
    </w:pPr>
    <w:rPr>
      <w:sz w:val="22"/>
    </w:rPr>
  </w:style>
  <w:style w:type="paragraph" w:styleId="Textoindependiente2">
    <w:name w:val="Body Text 2"/>
    <w:basedOn w:val="Normal"/>
    <w:link w:val="Textoindependiente2Car"/>
    <w:rsid w:val="00DF2239"/>
    <w:pPr>
      <w:tabs>
        <w:tab w:val="left" w:pos="720"/>
        <w:tab w:val="left" w:pos="1440"/>
        <w:tab w:val="left" w:pos="2160"/>
        <w:tab w:val="left" w:pos="2880"/>
        <w:tab w:val="right" w:leader="dot" w:pos="8504"/>
      </w:tabs>
      <w:suppressAutoHyphens/>
      <w:spacing w:line="480" w:lineRule="atLeast"/>
      <w:jc w:val="both"/>
    </w:pPr>
    <w:rPr>
      <w:rFonts w:ascii="Verdana" w:hAnsi="Verdana"/>
      <w:b/>
      <w:bCs/>
      <w:spacing w:val="-3"/>
      <w:sz w:val="26"/>
      <w:szCs w:val="24"/>
      <w:lang w:val="es-ES_tradnl"/>
    </w:rPr>
  </w:style>
  <w:style w:type="paragraph" w:styleId="Textoindependiente3">
    <w:name w:val="Body Text 3"/>
    <w:basedOn w:val="Normal"/>
    <w:link w:val="Textoindependiente3Car"/>
    <w:rsid w:val="00DF2239"/>
    <w:pPr>
      <w:tabs>
        <w:tab w:val="left" w:pos="-720"/>
      </w:tabs>
      <w:suppressAutoHyphens/>
      <w:spacing w:line="360" w:lineRule="auto"/>
      <w:jc w:val="both"/>
    </w:pPr>
    <w:rPr>
      <w:rFonts w:ascii="Verdana" w:hAnsi="Verdana" w:cs="Courier New"/>
      <w:spacing w:val="-3"/>
      <w:szCs w:val="24"/>
      <w:lang w:val="es-ES_tradnl"/>
    </w:rPr>
  </w:style>
  <w:style w:type="paragraph" w:styleId="Textoindependiente">
    <w:name w:val="Body Text"/>
    <w:basedOn w:val="Normal"/>
    <w:link w:val="TextoindependienteCar"/>
    <w:rsid w:val="00DF2239"/>
    <w:pPr>
      <w:tabs>
        <w:tab w:val="right" w:leader="dot" w:pos="8575"/>
      </w:tabs>
      <w:spacing w:line="336" w:lineRule="auto"/>
      <w:jc w:val="both"/>
    </w:pPr>
    <w:rPr>
      <w:rFonts w:ascii="Verdana" w:hAnsi="Verdana"/>
      <w:sz w:val="26"/>
      <w:szCs w:val="24"/>
      <w:lang w:val="es-ES_tradnl"/>
    </w:rPr>
  </w:style>
  <w:style w:type="character" w:styleId="Nmerodepgina">
    <w:name w:val="page number"/>
    <w:basedOn w:val="Fuentedeprrafopredeter"/>
    <w:rsid w:val="00DF2239"/>
  </w:style>
  <w:style w:type="paragraph" w:styleId="Sangra2detindependiente">
    <w:name w:val="Body Text Indent 2"/>
    <w:basedOn w:val="Normal"/>
    <w:rsid w:val="00DF2239"/>
    <w:pPr>
      <w:tabs>
        <w:tab w:val="right" w:leader="hyphen" w:pos="8675"/>
      </w:tabs>
      <w:spacing w:line="360" w:lineRule="auto"/>
      <w:ind w:left="709"/>
      <w:jc w:val="both"/>
    </w:pPr>
    <w:rPr>
      <w:rFonts w:ascii="Verdana" w:hAnsi="Verdana"/>
      <w:sz w:val="22"/>
      <w:szCs w:val="22"/>
    </w:rPr>
  </w:style>
  <w:style w:type="character" w:styleId="Refdecomentario">
    <w:name w:val="annotation reference"/>
    <w:basedOn w:val="Fuentedeprrafopredeter"/>
    <w:semiHidden/>
    <w:rsid w:val="00DF2239"/>
    <w:rPr>
      <w:sz w:val="16"/>
      <w:szCs w:val="16"/>
    </w:rPr>
  </w:style>
  <w:style w:type="paragraph" w:styleId="Textocomentario">
    <w:name w:val="annotation text"/>
    <w:basedOn w:val="Normal"/>
    <w:link w:val="TextocomentarioCar"/>
    <w:semiHidden/>
    <w:rsid w:val="00DF2239"/>
    <w:rPr>
      <w:sz w:val="20"/>
    </w:rPr>
  </w:style>
  <w:style w:type="character" w:customStyle="1" w:styleId="Ttulo1Car">
    <w:name w:val="Título 1 Car"/>
    <w:basedOn w:val="Fuentedeprrafopredeter"/>
    <w:link w:val="Ttulo1"/>
    <w:rsid w:val="00610393"/>
    <w:rPr>
      <w:rFonts w:ascii="Verdana Ref" w:hAnsi="Verdana Ref"/>
      <w:b/>
      <w:spacing w:val="-3"/>
      <w:sz w:val="26"/>
      <w:lang w:val="es-ES_tradnl" w:eastAsia="es-ES" w:bidi="ar-SA"/>
    </w:rPr>
  </w:style>
  <w:style w:type="character" w:customStyle="1" w:styleId="Ttulo3Car">
    <w:name w:val="Título 3 Car"/>
    <w:basedOn w:val="Fuentedeprrafopredeter"/>
    <w:link w:val="Ttulo3"/>
    <w:rsid w:val="00610393"/>
    <w:rPr>
      <w:rFonts w:ascii="Verdana Ref" w:hAnsi="Verdana Ref"/>
      <w:b/>
      <w:bCs/>
      <w:spacing w:val="-3"/>
      <w:sz w:val="24"/>
      <w:lang w:val="es-ES_tradnl" w:eastAsia="es-ES" w:bidi="ar-SA"/>
    </w:rPr>
  </w:style>
  <w:style w:type="character" w:customStyle="1" w:styleId="Ttulo4Car">
    <w:name w:val="Título 4 Car"/>
    <w:basedOn w:val="Fuentedeprrafopredeter"/>
    <w:link w:val="Ttulo4"/>
    <w:rsid w:val="00610393"/>
    <w:rPr>
      <w:rFonts w:ascii="Verdana Ref" w:hAnsi="Verdana Ref"/>
      <w:b/>
      <w:bCs/>
      <w:spacing w:val="-3"/>
      <w:sz w:val="32"/>
      <w:lang w:val="es-ES_tradnl" w:eastAsia="es-ES" w:bidi="ar-SA"/>
    </w:rPr>
  </w:style>
  <w:style w:type="character" w:customStyle="1" w:styleId="Ttulo5Car">
    <w:name w:val="Título 5 Car"/>
    <w:basedOn w:val="Fuentedeprrafopredeter"/>
    <w:link w:val="Ttulo5"/>
    <w:rsid w:val="00610393"/>
    <w:rPr>
      <w:rFonts w:ascii="Verdana Ref" w:hAnsi="Verdana Ref"/>
      <w:b/>
      <w:bCs/>
      <w:spacing w:val="-3"/>
      <w:sz w:val="24"/>
      <w:lang w:val="es-ES" w:eastAsia="es-ES" w:bidi="ar-SA"/>
    </w:rPr>
  </w:style>
  <w:style w:type="character" w:styleId="Textoennegrita">
    <w:name w:val="Strong"/>
    <w:basedOn w:val="Fuentedeprrafopredeter"/>
    <w:qFormat/>
    <w:rsid w:val="00610393"/>
    <w:rPr>
      <w:b/>
      <w:bCs/>
    </w:rPr>
  </w:style>
  <w:style w:type="character" w:customStyle="1" w:styleId="TextoindependienteCar">
    <w:name w:val="Texto independiente Car"/>
    <w:basedOn w:val="Fuentedeprrafopredeter"/>
    <w:link w:val="Textoindependiente"/>
    <w:rsid w:val="00610393"/>
    <w:rPr>
      <w:rFonts w:ascii="Verdana" w:hAnsi="Verdana"/>
      <w:sz w:val="26"/>
      <w:szCs w:val="24"/>
      <w:lang w:val="es-ES_tradnl" w:eastAsia="es-ES" w:bidi="ar-SA"/>
    </w:rPr>
  </w:style>
  <w:style w:type="character" w:customStyle="1" w:styleId="Textoindependiente2Car">
    <w:name w:val="Texto independiente 2 Car"/>
    <w:basedOn w:val="Fuentedeprrafopredeter"/>
    <w:link w:val="Textoindependiente2"/>
    <w:rsid w:val="00610393"/>
    <w:rPr>
      <w:rFonts w:ascii="Verdana" w:hAnsi="Verdana"/>
      <w:b/>
      <w:bCs/>
      <w:spacing w:val="-3"/>
      <w:sz w:val="26"/>
      <w:szCs w:val="24"/>
      <w:lang w:val="es-ES_tradnl" w:eastAsia="es-ES" w:bidi="ar-SA"/>
    </w:rPr>
  </w:style>
  <w:style w:type="character" w:customStyle="1" w:styleId="Textoindependiente3Car">
    <w:name w:val="Texto independiente 3 Car"/>
    <w:basedOn w:val="Fuentedeprrafopredeter"/>
    <w:link w:val="Textoindependiente3"/>
    <w:rsid w:val="00610393"/>
    <w:rPr>
      <w:rFonts w:ascii="Verdana" w:hAnsi="Verdana" w:cs="Courier New"/>
      <w:spacing w:val="-3"/>
      <w:sz w:val="24"/>
      <w:szCs w:val="24"/>
      <w:lang w:val="es-ES_tradnl" w:eastAsia="es-ES" w:bidi="ar-SA"/>
    </w:rPr>
  </w:style>
  <w:style w:type="paragraph" w:customStyle="1" w:styleId="BodyText21">
    <w:name w:val="Body Text 21"/>
    <w:basedOn w:val="Normal"/>
    <w:rsid w:val="00610393"/>
    <w:pPr>
      <w:overflowPunct w:val="0"/>
      <w:autoSpaceDE w:val="0"/>
      <w:autoSpaceDN w:val="0"/>
      <w:adjustRightInd w:val="0"/>
      <w:jc w:val="both"/>
      <w:textAlignment w:val="baseline"/>
    </w:pPr>
    <w:rPr>
      <w:rFonts w:ascii="Arial" w:hAnsi="Arial"/>
      <w:kern w:val="24"/>
      <w:lang w:val="es-ES_tradnl"/>
    </w:rPr>
  </w:style>
  <w:style w:type="paragraph" w:styleId="Textosinformato">
    <w:name w:val="Plain Text"/>
    <w:basedOn w:val="Normal"/>
    <w:link w:val="TextosinformatoCar"/>
    <w:rsid w:val="00610393"/>
    <w:rPr>
      <w:rFonts w:ascii="Courier New" w:hAnsi="Courier New"/>
      <w:sz w:val="20"/>
      <w:lang w:val="es-CO"/>
    </w:rPr>
  </w:style>
  <w:style w:type="character" w:customStyle="1" w:styleId="TextosinformatoCar">
    <w:name w:val="Texto sin formato Car"/>
    <w:basedOn w:val="Fuentedeprrafopredeter"/>
    <w:link w:val="Textosinformato"/>
    <w:rsid w:val="00610393"/>
    <w:rPr>
      <w:rFonts w:ascii="Courier New" w:hAnsi="Courier New"/>
      <w:lang w:val="es-CO" w:eastAsia="es-ES" w:bidi="ar-SA"/>
    </w:rPr>
  </w:style>
  <w:style w:type="paragraph" w:styleId="Textonotapie">
    <w:name w:val="footnote text"/>
    <w:basedOn w:val="Normal"/>
    <w:link w:val="TextonotapieCar"/>
    <w:semiHidden/>
    <w:unhideWhenUsed/>
    <w:rsid w:val="00610393"/>
    <w:rPr>
      <w:rFonts w:ascii="Times New Roman" w:hAnsi="Times New Roman"/>
      <w:sz w:val="20"/>
      <w:lang w:val="es-CO" w:eastAsia="es-CO"/>
    </w:rPr>
  </w:style>
  <w:style w:type="character" w:customStyle="1" w:styleId="TextonotapieCar">
    <w:name w:val="Texto nota pie Car"/>
    <w:basedOn w:val="Fuentedeprrafopredeter"/>
    <w:link w:val="Textonotapie"/>
    <w:semiHidden/>
    <w:rsid w:val="00610393"/>
    <w:rPr>
      <w:lang w:val="es-CO" w:eastAsia="es-CO" w:bidi="ar-SA"/>
    </w:rPr>
  </w:style>
  <w:style w:type="character" w:styleId="Refdenotaalpie">
    <w:name w:val="footnote reference"/>
    <w:basedOn w:val="Fuentedeprrafopredeter"/>
    <w:semiHidden/>
    <w:unhideWhenUsed/>
    <w:rsid w:val="00610393"/>
    <w:rPr>
      <w:vertAlign w:val="superscript"/>
    </w:rPr>
  </w:style>
  <w:style w:type="paragraph" w:styleId="Textodeglobo">
    <w:name w:val="Balloon Text"/>
    <w:basedOn w:val="Normal"/>
    <w:semiHidden/>
    <w:rsid w:val="00610393"/>
    <w:rPr>
      <w:rFonts w:ascii="Tahoma" w:hAnsi="Tahoma" w:cs="Tahoma"/>
      <w:sz w:val="16"/>
      <w:szCs w:val="16"/>
      <w:lang w:val="es-CO" w:eastAsia="es-CO"/>
    </w:rPr>
  </w:style>
  <w:style w:type="paragraph" w:styleId="Mapadeldocumento">
    <w:name w:val="Document Map"/>
    <w:basedOn w:val="Normal"/>
    <w:semiHidden/>
    <w:rsid w:val="00A0649A"/>
    <w:pPr>
      <w:shd w:val="clear" w:color="auto" w:fill="000080"/>
    </w:pPr>
    <w:rPr>
      <w:rFonts w:ascii="Tahoma" w:hAnsi="Tahoma" w:cs="Tahoma"/>
      <w:sz w:val="20"/>
    </w:rPr>
  </w:style>
  <w:style w:type="paragraph" w:styleId="Prrafodelista">
    <w:name w:val="List Paragraph"/>
    <w:basedOn w:val="Normal"/>
    <w:uiPriority w:val="99"/>
    <w:qFormat/>
    <w:rsid w:val="00992434"/>
    <w:pPr>
      <w:ind w:left="720"/>
      <w:contextualSpacing/>
    </w:pPr>
  </w:style>
  <w:style w:type="paragraph" w:styleId="Asuntodelcomentario">
    <w:name w:val="annotation subject"/>
    <w:basedOn w:val="Textocomentario"/>
    <w:next w:val="Textocomentario"/>
    <w:link w:val="AsuntodelcomentarioCar"/>
    <w:rsid w:val="00880E96"/>
    <w:rPr>
      <w:b/>
      <w:bCs/>
    </w:rPr>
  </w:style>
  <w:style w:type="character" w:customStyle="1" w:styleId="TextocomentarioCar">
    <w:name w:val="Texto comentario Car"/>
    <w:basedOn w:val="Fuentedeprrafopredeter"/>
    <w:link w:val="Textocomentario"/>
    <w:semiHidden/>
    <w:rsid w:val="00880E96"/>
    <w:rPr>
      <w:rFonts w:ascii="Verdana Ref" w:hAnsi="Verdana Ref"/>
    </w:rPr>
  </w:style>
  <w:style w:type="character" w:customStyle="1" w:styleId="AsuntodelcomentarioCar">
    <w:name w:val="Asunto del comentario Car"/>
    <w:basedOn w:val="TextocomentarioCar"/>
    <w:link w:val="Asuntodelcomentario"/>
    <w:rsid w:val="00880E96"/>
    <w:rPr>
      <w:rFonts w:ascii="Verdana Ref" w:hAnsi="Verdana Ref"/>
    </w:rPr>
  </w:style>
  <w:style w:type="paragraph" w:styleId="NormalWeb">
    <w:name w:val="Normal (Web)"/>
    <w:basedOn w:val="Normal"/>
    <w:uiPriority w:val="99"/>
    <w:rsid w:val="007C1A1A"/>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63211">
      <w:bodyDiv w:val="1"/>
      <w:marLeft w:val="0"/>
      <w:marRight w:val="0"/>
      <w:marTop w:val="0"/>
      <w:marBottom w:val="0"/>
      <w:divBdr>
        <w:top w:val="none" w:sz="0" w:space="0" w:color="auto"/>
        <w:left w:val="none" w:sz="0" w:space="0" w:color="auto"/>
        <w:bottom w:val="none" w:sz="0" w:space="0" w:color="auto"/>
        <w:right w:val="none" w:sz="0" w:space="0" w:color="auto"/>
      </w:divBdr>
    </w:div>
    <w:div w:id="16954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E99E3-A4B0-47F6-B84A-D1E57711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5743</Words>
  <Characters>31587</Characters>
  <Application>Microsoft Office Word</Application>
  <DocSecurity>0</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Notaría Asociación PAPEL NOTARIAL</vt:lpstr>
      <vt:lpstr>Notaría Asociación PAPEL NOTARIAL</vt:lpstr>
    </vt:vector>
  </TitlesOfParts>
  <Company>PC</Company>
  <LinksUpToDate>false</LinksUpToDate>
  <CharactersWithSpaces>37256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Notaría Asociación PAPEL NOTARIAL</dc:title>
  <dc:creator>LuisGonzalez</dc:creator>
  <cp:lastModifiedBy>Jose Jesus Mejia Bossa</cp:lastModifiedBy>
  <cp:revision>2</cp:revision>
  <cp:lastPrinted>2012-07-17T23:21:00Z</cp:lastPrinted>
  <dcterms:created xsi:type="dcterms:W3CDTF">2015-05-11T21:29:00Z</dcterms:created>
  <dcterms:modified xsi:type="dcterms:W3CDTF">2015-05-11T21:29:00Z</dcterms:modified>
</cp:coreProperties>
</file>